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37AF" w14:textId="77777777" w:rsidR="00FD727A" w:rsidRDefault="00FD727A" w:rsidP="0004161F">
      <w:pPr>
        <w:pStyle w:val="Corpo"/>
        <w:widowControl w:val="0"/>
        <w:jc w:val="both"/>
        <w:rPr>
          <w:rFonts w:ascii="Arial" w:hAnsi="Arial" w:cs="Arial"/>
          <w:b/>
          <w:bCs/>
          <w:sz w:val="22"/>
          <w:szCs w:val="22"/>
          <w:lang w:val="pt-BR"/>
        </w:rPr>
      </w:pPr>
      <w:bookmarkStart w:id="0" w:name="_GoBack"/>
      <w:bookmarkEnd w:id="0"/>
    </w:p>
    <w:p w14:paraId="12FB0979" w14:textId="77777777" w:rsidR="00AD6D9C" w:rsidRPr="00AD6D9C" w:rsidRDefault="00AD6D9C" w:rsidP="0004161F">
      <w:pPr>
        <w:pStyle w:val="identifica"/>
        <w:spacing w:before="450" w:beforeAutospacing="0" w:after="450" w:afterAutospacing="0"/>
        <w:jc w:val="both"/>
        <w:rPr>
          <w:rFonts w:ascii="Arial" w:hAnsi="Arial" w:cs="Arial"/>
          <w:b/>
          <w:bCs/>
          <w:caps/>
          <w:color w:val="162937"/>
          <w:sz w:val="29"/>
          <w:szCs w:val="29"/>
          <w:lang w:val="pt-BR"/>
        </w:rPr>
      </w:pPr>
      <w:r w:rsidRPr="00AD6D9C">
        <w:rPr>
          <w:rFonts w:ascii="Arial" w:hAnsi="Arial" w:cs="Arial"/>
          <w:b/>
          <w:bCs/>
          <w:caps/>
          <w:color w:val="162937"/>
          <w:sz w:val="29"/>
          <w:szCs w:val="29"/>
          <w:lang w:val="pt-BR"/>
        </w:rPr>
        <w:t xml:space="preserve">PORTARIA Nº </w:t>
      </w:r>
      <w:r>
        <w:rPr>
          <w:rFonts w:ascii="Arial" w:hAnsi="Arial" w:cs="Arial"/>
          <w:b/>
          <w:bCs/>
          <w:caps/>
          <w:color w:val="162937"/>
          <w:sz w:val="29"/>
          <w:szCs w:val="29"/>
          <w:lang w:val="pt-BR"/>
        </w:rPr>
        <w:t>XXX</w:t>
      </w:r>
      <w:r w:rsidRPr="00AD6D9C">
        <w:rPr>
          <w:rFonts w:ascii="Arial" w:hAnsi="Arial" w:cs="Arial"/>
          <w:b/>
          <w:bCs/>
          <w:caps/>
          <w:color w:val="162937"/>
          <w:sz w:val="29"/>
          <w:szCs w:val="29"/>
          <w:lang w:val="pt-BR"/>
        </w:rPr>
        <w:t xml:space="preserve">, DE </w:t>
      </w:r>
      <w:r>
        <w:rPr>
          <w:rFonts w:ascii="Arial" w:hAnsi="Arial" w:cs="Arial"/>
          <w:b/>
          <w:bCs/>
          <w:caps/>
          <w:color w:val="162937"/>
          <w:sz w:val="29"/>
          <w:szCs w:val="29"/>
          <w:lang w:val="pt-BR"/>
        </w:rPr>
        <w:t>XXX</w:t>
      </w:r>
      <w:r w:rsidRPr="00AD6D9C">
        <w:rPr>
          <w:rFonts w:ascii="Arial" w:hAnsi="Arial" w:cs="Arial"/>
          <w:b/>
          <w:bCs/>
          <w:caps/>
          <w:color w:val="162937"/>
          <w:sz w:val="29"/>
          <w:szCs w:val="29"/>
          <w:lang w:val="pt-BR"/>
        </w:rPr>
        <w:t xml:space="preserve"> DE </w:t>
      </w:r>
      <w:r>
        <w:rPr>
          <w:rFonts w:ascii="Arial" w:hAnsi="Arial" w:cs="Arial"/>
          <w:b/>
          <w:bCs/>
          <w:caps/>
          <w:color w:val="162937"/>
          <w:sz w:val="29"/>
          <w:szCs w:val="29"/>
          <w:lang w:val="pt-BR"/>
        </w:rPr>
        <w:t>XXX</w:t>
      </w:r>
      <w:r w:rsidRPr="00AD6D9C">
        <w:rPr>
          <w:rFonts w:ascii="Arial" w:hAnsi="Arial" w:cs="Arial"/>
          <w:b/>
          <w:bCs/>
          <w:caps/>
          <w:color w:val="162937"/>
          <w:sz w:val="29"/>
          <w:szCs w:val="29"/>
          <w:lang w:val="pt-BR"/>
        </w:rPr>
        <w:t xml:space="preserve"> DE 2019</w:t>
      </w:r>
    </w:p>
    <w:p w14:paraId="43A712B7" w14:textId="77777777" w:rsidR="00AD6D9C" w:rsidRPr="00AD6D9C" w:rsidRDefault="00603168" w:rsidP="0004161F">
      <w:pPr>
        <w:pStyle w:val="ementa"/>
        <w:spacing w:before="0" w:beforeAutospacing="0" w:after="450" w:afterAutospacing="0"/>
        <w:ind w:left="5400"/>
        <w:jc w:val="both"/>
        <w:rPr>
          <w:rFonts w:ascii="Arial" w:hAnsi="Arial" w:cs="Arial"/>
          <w:color w:val="162937"/>
          <w:lang w:val="pt-BR"/>
        </w:rPr>
      </w:pPr>
      <w:r>
        <w:rPr>
          <w:rFonts w:ascii="Arial" w:hAnsi="Arial" w:cs="Arial"/>
          <w:color w:val="162937"/>
          <w:lang w:val="pt-BR"/>
        </w:rPr>
        <w:t>D</w:t>
      </w:r>
      <w:r w:rsidR="00AD6D9C" w:rsidRPr="00AD6D9C">
        <w:rPr>
          <w:rFonts w:ascii="Arial" w:hAnsi="Arial" w:cs="Arial"/>
          <w:color w:val="162937"/>
          <w:lang w:val="pt-BR"/>
        </w:rPr>
        <w:t xml:space="preserve">ispõe sobre </w:t>
      </w:r>
      <w:r>
        <w:rPr>
          <w:rFonts w:ascii="Arial" w:hAnsi="Arial" w:cs="Arial"/>
          <w:color w:val="162937"/>
          <w:lang w:val="pt-BR"/>
        </w:rPr>
        <w:t xml:space="preserve">as normas de afastamento docente </w:t>
      </w:r>
      <w:r w:rsidR="00AD6D9C" w:rsidRPr="00AD6D9C">
        <w:rPr>
          <w:rFonts w:ascii="Arial" w:hAnsi="Arial" w:cs="Arial"/>
          <w:color w:val="162937"/>
          <w:lang w:val="pt-BR"/>
        </w:rPr>
        <w:t>e dá outras providências.</w:t>
      </w:r>
    </w:p>
    <w:p w14:paraId="7B85D350" w14:textId="541E20FB" w:rsidR="001B2D33" w:rsidRPr="00175E43" w:rsidRDefault="001B2D33" w:rsidP="0004161F">
      <w:pPr>
        <w:jc w:val="both"/>
        <w:rPr>
          <w:rFonts w:ascii="Arial" w:hAnsi="Arial" w:cs="Arial"/>
          <w:sz w:val="22"/>
          <w:szCs w:val="22"/>
          <w:lang w:val="pt-BR"/>
        </w:rPr>
      </w:pPr>
      <w:r w:rsidRPr="00175E43">
        <w:rPr>
          <w:rFonts w:ascii="Arial" w:hAnsi="Arial" w:cs="Arial"/>
          <w:sz w:val="22"/>
          <w:szCs w:val="22"/>
          <w:lang w:val="pt-BR"/>
        </w:rPr>
        <w:t>Regulamenta os procedimentos de afastamento no país ou no exterior em substituição à portaria 432/90 (</w:t>
      </w:r>
      <w:r w:rsidR="002566BC">
        <w:fldChar w:fldCharType="begin"/>
      </w:r>
      <w:r w:rsidR="002566BC" w:rsidRPr="002566BC">
        <w:rPr>
          <w:lang w:val="pt-BR"/>
          <w:rPrChange w:id="1" w:author="Azair Souza" w:date="2019-08-15T10:55:00Z">
            <w:rPr/>
          </w:rPrChange>
        </w:rPr>
        <w:instrText xml:space="preserve"> HYPERLINK "http://www2.progpe.ufscar.br/arquivos/servicos/afastamentos-e-licencas/portaria-gr_n432_90.doc" </w:instrText>
      </w:r>
      <w:r w:rsidR="002566BC">
        <w:fldChar w:fldCharType="separate"/>
      </w:r>
      <w:r w:rsidRPr="00175E43">
        <w:rPr>
          <w:rStyle w:val="Hyperlink"/>
          <w:rFonts w:ascii="Arial" w:hAnsi="Arial" w:cs="Arial"/>
          <w:sz w:val="22"/>
          <w:szCs w:val="22"/>
          <w:lang w:val="pt-BR"/>
        </w:rPr>
        <w:t>http://www2.progpe.ufscar.br/arquivos/servicos/afastamentos-e-licencas/portaria-gr_n432_90.doc</w:t>
      </w:r>
      <w:r w:rsidR="002566BC">
        <w:rPr>
          <w:rStyle w:val="Hyperlink"/>
          <w:rFonts w:ascii="Arial" w:hAnsi="Arial" w:cs="Arial"/>
          <w:sz w:val="22"/>
          <w:szCs w:val="22"/>
          <w:lang w:val="pt-BR"/>
        </w:rPr>
        <w:fldChar w:fldCharType="end"/>
      </w:r>
      <w:r w:rsidRPr="00175E43">
        <w:rPr>
          <w:rFonts w:ascii="Arial" w:hAnsi="Arial" w:cs="Arial"/>
          <w:sz w:val="22"/>
          <w:szCs w:val="22"/>
          <w:lang w:val="pt-BR"/>
        </w:rPr>
        <w:t>)</w:t>
      </w:r>
    </w:p>
    <w:p w14:paraId="5808A649" w14:textId="77777777" w:rsidR="001B2D33" w:rsidRPr="00175E43" w:rsidRDefault="001B2D33" w:rsidP="0004161F">
      <w:pPr>
        <w:jc w:val="both"/>
        <w:rPr>
          <w:rFonts w:ascii="Arial" w:hAnsi="Arial" w:cs="Arial"/>
          <w:sz w:val="22"/>
          <w:szCs w:val="22"/>
          <w:lang w:val="pt-BR"/>
        </w:rPr>
      </w:pPr>
    </w:p>
    <w:p w14:paraId="5EE03308" w14:textId="77777777" w:rsidR="001B2D33" w:rsidRPr="00175E43" w:rsidRDefault="001B2D33" w:rsidP="0004161F">
      <w:pPr>
        <w:jc w:val="both"/>
        <w:rPr>
          <w:rFonts w:ascii="Arial" w:hAnsi="Arial" w:cs="Arial"/>
          <w:sz w:val="22"/>
          <w:szCs w:val="22"/>
          <w:lang w:val="pt-BR"/>
        </w:rPr>
      </w:pPr>
    </w:p>
    <w:p w14:paraId="5A12A50D" w14:textId="6ED0035B" w:rsidR="001B2D33" w:rsidRPr="00175E43" w:rsidRDefault="001B2D33" w:rsidP="0004161F">
      <w:pPr>
        <w:jc w:val="both"/>
        <w:rPr>
          <w:rFonts w:ascii="Arial" w:hAnsi="Arial" w:cs="Arial"/>
          <w:sz w:val="22"/>
          <w:szCs w:val="22"/>
          <w:lang w:val="pt-BR"/>
        </w:rPr>
      </w:pPr>
      <w:r w:rsidRPr="00175E43">
        <w:rPr>
          <w:rFonts w:ascii="Arial" w:hAnsi="Arial" w:cs="Arial"/>
          <w:b/>
          <w:bCs/>
          <w:sz w:val="22"/>
          <w:szCs w:val="22"/>
          <w:lang w:val="pt-BR"/>
        </w:rPr>
        <w:t>TÍTULO I - DOS TIPOS DOS AFASTAMENTOS</w:t>
      </w:r>
      <w:r>
        <w:rPr>
          <w:rFonts w:ascii="Arial" w:hAnsi="Arial" w:cs="Arial"/>
          <w:b/>
          <w:bCs/>
          <w:sz w:val="22"/>
          <w:szCs w:val="22"/>
          <w:lang w:val="pt-BR"/>
        </w:rPr>
        <w:t xml:space="preserve"> </w:t>
      </w:r>
    </w:p>
    <w:p w14:paraId="1852DA30" w14:textId="77777777" w:rsidR="001B2D33" w:rsidRPr="00175E43" w:rsidRDefault="001B2D33" w:rsidP="0004161F">
      <w:pPr>
        <w:jc w:val="both"/>
        <w:rPr>
          <w:rFonts w:ascii="Arial" w:hAnsi="Arial" w:cs="Arial"/>
          <w:sz w:val="22"/>
          <w:szCs w:val="22"/>
          <w:lang w:val="pt-BR"/>
        </w:rPr>
      </w:pPr>
    </w:p>
    <w:p w14:paraId="3D891D95" w14:textId="77777777" w:rsidR="001B2D33" w:rsidRPr="00175E43" w:rsidRDefault="001B2D33" w:rsidP="0004161F">
      <w:pPr>
        <w:jc w:val="both"/>
        <w:rPr>
          <w:rFonts w:ascii="Arial" w:hAnsi="Arial" w:cs="Arial"/>
          <w:sz w:val="22"/>
          <w:szCs w:val="22"/>
          <w:lang w:val="pt-BR"/>
        </w:rPr>
      </w:pPr>
      <w:r w:rsidRPr="00175E43">
        <w:rPr>
          <w:rFonts w:ascii="Arial" w:hAnsi="Arial" w:cs="Arial"/>
          <w:b/>
          <w:bCs/>
          <w:sz w:val="22"/>
          <w:szCs w:val="22"/>
          <w:lang w:val="pt-BR"/>
        </w:rPr>
        <w:t>Art. 1°</w:t>
      </w:r>
      <w:r w:rsidRPr="00175E43">
        <w:rPr>
          <w:rFonts w:ascii="Arial" w:hAnsi="Arial" w:cs="Arial"/>
          <w:sz w:val="22"/>
          <w:szCs w:val="22"/>
          <w:lang w:val="pt-BR"/>
        </w:rPr>
        <w:t xml:space="preserve"> - São considerados afastamentos as atividades que demandem o comprometimento parcial ou integral da carga horária do docente, por prazo definido, de qualquer duração, exercidas em caráter individual e voluntário.</w:t>
      </w:r>
    </w:p>
    <w:p w14:paraId="5040B52B" w14:textId="77777777" w:rsidR="001B2D33" w:rsidRPr="00175E43" w:rsidRDefault="001B2D33" w:rsidP="0004161F">
      <w:pPr>
        <w:jc w:val="both"/>
        <w:rPr>
          <w:rFonts w:ascii="Arial" w:hAnsi="Arial" w:cs="Arial"/>
          <w:sz w:val="22"/>
          <w:szCs w:val="22"/>
          <w:lang w:val="pt-BR"/>
        </w:rPr>
      </w:pPr>
    </w:p>
    <w:p w14:paraId="5D731CDE" w14:textId="77777777" w:rsidR="001B2D33" w:rsidRPr="00175E43" w:rsidRDefault="001B2D33" w:rsidP="00DE0095">
      <w:pPr>
        <w:ind w:left="397"/>
        <w:jc w:val="both"/>
        <w:rPr>
          <w:rFonts w:ascii="Arial" w:hAnsi="Arial" w:cs="Arial"/>
          <w:sz w:val="22"/>
          <w:szCs w:val="22"/>
          <w:lang w:val="pt-BR"/>
        </w:rPr>
      </w:pPr>
      <w:r w:rsidRPr="00175E43">
        <w:rPr>
          <w:rFonts w:ascii="Arial" w:hAnsi="Arial" w:cs="Arial"/>
          <w:b/>
          <w:bCs/>
          <w:sz w:val="22"/>
          <w:szCs w:val="22"/>
          <w:lang w:val="pt-BR"/>
        </w:rPr>
        <w:t>§ 1°</w:t>
      </w:r>
      <w:r w:rsidRPr="00175E43">
        <w:rPr>
          <w:rFonts w:ascii="Arial" w:hAnsi="Arial" w:cs="Arial"/>
          <w:sz w:val="22"/>
          <w:szCs w:val="22"/>
          <w:lang w:val="pt-BR"/>
        </w:rPr>
        <w:t xml:space="preserve"> - Afastamento integral das funções é aquele concedido ao docente por prazo determinado e não periódico, para que ele possa dedicar-se integralmente ao desenvolvimento das atividades objeto de afastamento, sendo desobrigado de todos os encargos acadêmicos e administrativos junto à Instituição.</w:t>
      </w:r>
    </w:p>
    <w:p w14:paraId="24276038" w14:textId="77777777" w:rsidR="001B2D33" w:rsidRPr="00175E43" w:rsidRDefault="001B2D33" w:rsidP="00DE0095">
      <w:pPr>
        <w:ind w:left="397"/>
        <w:jc w:val="both"/>
        <w:rPr>
          <w:rFonts w:ascii="Arial" w:hAnsi="Arial" w:cs="Arial"/>
          <w:sz w:val="22"/>
          <w:szCs w:val="22"/>
          <w:lang w:val="pt-BR"/>
        </w:rPr>
      </w:pPr>
    </w:p>
    <w:p w14:paraId="15A30995" w14:textId="77777777" w:rsidR="001B2D33" w:rsidRPr="00175E43" w:rsidRDefault="001B2D33" w:rsidP="00DE0095">
      <w:pPr>
        <w:ind w:left="397"/>
        <w:jc w:val="both"/>
        <w:rPr>
          <w:rFonts w:ascii="Arial" w:hAnsi="Arial" w:cs="Arial"/>
          <w:sz w:val="22"/>
          <w:szCs w:val="22"/>
          <w:lang w:val="pt-BR"/>
        </w:rPr>
      </w:pPr>
      <w:r w:rsidRPr="00175E43">
        <w:rPr>
          <w:rFonts w:ascii="Arial" w:hAnsi="Arial" w:cs="Arial"/>
          <w:b/>
          <w:bCs/>
          <w:sz w:val="22"/>
          <w:szCs w:val="22"/>
          <w:lang w:val="pt-BR"/>
        </w:rPr>
        <w:t xml:space="preserve">§ 2° </w:t>
      </w:r>
      <w:r w:rsidRPr="00175E43">
        <w:rPr>
          <w:rFonts w:ascii="Arial" w:hAnsi="Arial" w:cs="Arial"/>
          <w:sz w:val="22"/>
          <w:szCs w:val="22"/>
          <w:lang w:val="pt-BR"/>
        </w:rPr>
        <w:t>- Afastamento parcial é o afastamento periódico, concedido ao docente em determinados períodos ou dias da semana, por prazo determinado, para que ele possa desenvolver as atividades objeto do afastamento, sem prejuízo de seus encargos acadêmicos e administrativos junto à Instituição, nos dias em que não estiver afastado.</w:t>
      </w:r>
    </w:p>
    <w:p w14:paraId="2AB34650" w14:textId="77777777" w:rsidR="001B2D33" w:rsidRPr="00175E43" w:rsidRDefault="001B2D33" w:rsidP="00DE0095">
      <w:pPr>
        <w:ind w:left="397"/>
        <w:jc w:val="both"/>
        <w:rPr>
          <w:rFonts w:ascii="Arial" w:hAnsi="Arial" w:cs="Arial"/>
          <w:sz w:val="22"/>
          <w:szCs w:val="22"/>
          <w:lang w:val="pt-BR"/>
        </w:rPr>
      </w:pPr>
    </w:p>
    <w:p w14:paraId="3A9D32D8" w14:textId="429FCB4B" w:rsidR="001C3225" w:rsidRPr="006C3076" w:rsidRDefault="001B2D33" w:rsidP="00DE0095">
      <w:pPr>
        <w:ind w:left="397"/>
        <w:jc w:val="both"/>
        <w:rPr>
          <w:rFonts w:ascii="Arial" w:hAnsi="Arial" w:cs="Arial"/>
          <w:bCs/>
          <w:sz w:val="22"/>
          <w:szCs w:val="22"/>
          <w:lang w:val="pt-BR"/>
        </w:rPr>
      </w:pPr>
      <w:r w:rsidRPr="00DE0095">
        <w:rPr>
          <w:rFonts w:ascii="Arial" w:hAnsi="Arial" w:cs="Arial"/>
          <w:b/>
          <w:bCs/>
          <w:sz w:val="22"/>
          <w:szCs w:val="22"/>
          <w:lang w:val="pt-BR"/>
        </w:rPr>
        <w:t xml:space="preserve">§ 3° </w:t>
      </w:r>
      <w:r w:rsidRPr="00DE0095">
        <w:rPr>
          <w:rFonts w:ascii="Arial" w:hAnsi="Arial" w:cs="Arial"/>
          <w:sz w:val="22"/>
          <w:szCs w:val="22"/>
          <w:lang w:val="pt-BR"/>
        </w:rPr>
        <w:t xml:space="preserve">- Afastamentos por períodos a partir de 90 dias são </w:t>
      </w:r>
      <w:r w:rsidR="006C3076" w:rsidRPr="00DE0095">
        <w:rPr>
          <w:rFonts w:ascii="Arial" w:hAnsi="Arial" w:cs="Arial"/>
          <w:sz w:val="22"/>
          <w:szCs w:val="22"/>
          <w:lang w:val="pt-BR"/>
        </w:rPr>
        <w:t>considerados</w:t>
      </w:r>
      <w:r w:rsidRPr="00DE0095">
        <w:rPr>
          <w:rFonts w:ascii="Arial" w:hAnsi="Arial" w:cs="Arial"/>
          <w:sz w:val="22"/>
          <w:szCs w:val="22"/>
          <w:lang w:val="pt-BR"/>
        </w:rPr>
        <w:t xml:space="preserve"> de longa duração</w:t>
      </w:r>
      <w:r w:rsidR="001C3225" w:rsidRPr="00DE0095">
        <w:rPr>
          <w:rFonts w:ascii="Arial" w:hAnsi="Arial" w:cs="Arial"/>
          <w:sz w:val="22"/>
          <w:szCs w:val="22"/>
          <w:lang w:val="pt-BR"/>
        </w:rPr>
        <w:t>.</w:t>
      </w:r>
      <w:r w:rsidR="008A45FF" w:rsidRPr="00DE0095">
        <w:rPr>
          <w:rFonts w:ascii="Arial" w:hAnsi="Arial" w:cs="Arial"/>
          <w:sz w:val="22"/>
          <w:szCs w:val="22"/>
          <w:lang w:val="pt-BR"/>
        </w:rPr>
        <w:t xml:space="preserve"> Afastamentos por períodos acima de 7 dias e menores que 90 dias são c</w:t>
      </w:r>
      <w:r w:rsidR="006C3076" w:rsidRPr="00DE0095">
        <w:rPr>
          <w:rFonts w:ascii="Arial" w:hAnsi="Arial" w:cs="Arial"/>
          <w:sz w:val="22"/>
          <w:szCs w:val="22"/>
          <w:lang w:val="pt-BR"/>
        </w:rPr>
        <w:t xml:space="preserve">onsiderados de </w:t>
      </w:r>
      <w:r w:rsidR="008A45FF" w:rsidRPr="00DE0095">
        <w:rPr>
          <w:rFonts w:ascii="Arial" w:hAnsi="Arial" w:cs="Arial"/>
          <w:sz w:val="22"/>
          <w:szCs w:val="22"/>
          <w:lang w:val="pt-BR"/>
        </w:rPr>
        <w:t xml:space="preserve">média duração. </w:t>
      </w:r>
      <w:r w:rsidR="008A45FF" w:rsidRPr="00DE0095">
        <w:rPr>
          <w:rFonts w:ascii="Arial" w:hAnsi="Arial" w:cs="Arial"/>
          <w:bCs/>
          <w:sz w:val="22"/>
          <w:szCs w:val="22"/>
          <w:lang w:val="pt-BR"/>
        </w:rPr>
        <w:t>Afastamentos por períodos até 7 dias são c</w:t>
      </w:r>
      <w:r w:rsidR="006C3076" w:rsidRPr="00DE0095">
        <w:rPr>
          <w:rFonts w:ascii="Arial" w:hAnsi="Arial" w:cs="Arial"/>
          <w:bCs/>
          <w:sz w:val="22"/>
          <w:szCs w:val="22"/>
          <w:lang w:val="pt-BR"/>
        </w:rPr>
        <w:t>onsiderados</w:t>
      </w:r>
      <w:r w:rsidR="008A45FF" w:rsidRPr="00DE0095">
        <w:rPr>
          <w:rFonts w:ascii="Arial" w:hAnsi="Arial" w:cs="Arial"/>
          <w:bCs/>
          <w:sz w:val="22"/>
          <w:szCs w:val="22"/>
          <w:lang w:val="pt-BR"/>
        </w:rPr>
        <w:t xml:space="preserve"> de curta duração.</w:t>
      </w:r>
      <w:r w:rsidR="00712448" w:rsidRPr="006C3076">
        <w:rPr>
          <w:rFonts w:ascii="Arial" w:hAnsi="Arial" w:cs="Arial"/>
          <w:bCs/>
          <w:sz w:val="22"/>
          <w:szCs w:val="22"/>
          <w:lang w:val="pt-BR"/>
        </w:rPr>
        <w:t xml:space="preserve"> </w:t>
      </w:r>
    </w:p>
    <w:p w14:paraId="7AF0AC6C" w14:textId="77777777" w:rsidR="001B2D33" w:rsidRPr="00175E43" w:rsidRDefault="001B2D33" w:rsidP="0004161F">
      <w:pPr>
        <w:jc w:val="both"/>
        <w:rPr>
          <w:rFonts w:ascii="Arial" w:hAnsi="Arial" w:cs="Arial"/>
          <w:sz w:val="22"/>
          <w:szCs w:val="22"/>
          <w:lang w:val="pt-BR"/>
        </w:rPr>
      </w:pPr>
    </w:p>
    <w:p w14:paraId="7E13A30B" w14:textId="0B4472FC" w:rsidR="001C3225" w:rsidRDefault="001B2D33" w:rsidP="00547D83">
      <w:pPr>
        <w:ind w:left="397"/>
        <w:jc w:val="both"/>
        <w:rPr>
          <w:rFonts w:ascii="Arial" w:hAnsi="Arial" w:cs="Arial"/>
          <w:sz w:val="22"/>
          <w:szCs w:val="22"/>
          <w:lang w:val="pt-BR"/>
        </w:rPr>
      </w:pPr>
      <w:r w:rsidRPr="00175E43">
        <w:rPr>
          <w:rFonts w:ascii="Arial" w:hAnsi="Arial" w:cs="Arial"/>
          <w:b/>
          <w:bCs/>
          <w:sz w:val="22"/>
          <w:szCs w:val="22"/>
          <w:lang w:val="pt-BR"/>
        </w:rPr>
        <w:t xml:space="preserve">§ 4° </w:t>
      </w:r>
      <w:r w:rsidRPr="00175E43">
        <w:rPr>
          <w:rFonts w:ascii="Arial" w:hAnsi="Arial" w:cs="Arial"/>
          <w:sz w:val="22"/>
          <w:szCs w:val="22"/>
          <w:lang w:val="pt-BR"/>
        </w:rPr>
        <w:t xml:space="preserve">- </w:t>
      </w:r>
      <w:r w:rsidR="008A45FF">
        <w:rPr>
          <w:rFonts w:ascii="Arial" w:hAnsi="Arial" w:cs="Arial"/>
          <w:sz w:val="22"/>
          <w:szCs w:val="22"/>
          <w:lang w:val="pt-BR"/>
        </w:rPr>
        <w:t>Os tipos de afastamentos incluem:</w:t>
      </w:r>
    </w:p>
    <w:p w14:paraId="329C6401" w14:textId="77777777"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I -</w:t>
      </w:r>
      <w:r w:rsidRPr="00175E43">
        <w:rPr>
          <w:rFonts w:ascii="Arial" w:hAnsi="Arial" w:cs="Arial"/>
          <w:sz w:val="22"/>
          <w:szCs w:val="22"/>
          <w:lang w:val="pt-BR"/>
        </w:rPr>
        <w:t xml:space="preserve"> Realizar estágios de formação e aperfeiçoamento profissional;</w:t>
      </w:r>
    </w:p>
    <w:p w14:paraId="34B547D7" w14:textId="5FED102B"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II -</w:t>
      </w:r>
      <w:r w:rsidRPr="00175E43">
        <w:rPr>
          <w:rFonts w:ascii="Arial" w:hAnsi="Arial" w:cs="Arial"/>
          <w:sz w:val="22"/>
          <w:szCs w:val="22"/>
          <w:lang w:val="pt-BR"/>
        </w:rPr>
        <w:t xml:space="preserve"> Realizar cursos de </w:t>
      </w:r>
      <w:r w:rsidR="00547D83">
        <w:rPr>
          <w:rFonts w:ascii="Arial" w:hAnsi="Arial" w:cs="Arial"/>
          <w:sz w:val="22"/>
          <w:szCs w:val="22"/>
          <w:lang w:val="pt-BR"/>
        </w:rPr>
        <w:t>a</w:t>
      </w:r>
      <w:r w:rsidRPr="00175E43">
        <w:rPr>
          <w:rFonts w:ascii="Arial" w:hAnsi="Arial" w:cs="Arial"/>
          <w:sz w:val="22"/>
          <w:szCs w:val="22"/>
          <w:lang w:val="pt-BR"/>
        </w:rPr>
        <w:t xml:space="preserve">perfeiçoamento ou </w:t>
      </w:r>
      <w:r w:rsidR="00547D83">
        <w:rPr>
          <w:rFonts w:ascii="Arial" w:hAnsi="Arial" w:cs="Arial"/>
          <w:sz w:val="22"/>
          <w:szCs w:val="22"/>
          <w:lang w:val="pt-BR"/>
        </w:rPr>
        <w:t>e</w:t>
      </w:r>
      <w:r w:rsidRPr="00175E43">
        <w:rPr>
          <w:rFonts w:ascii="Arial" w:hAnsi="Arial" w:cs="Arial"/>
          <w:sz w:val="22"/>
          <w:szCs w:val="22"/>
          <w:lang w:val="pt-BR"/>
        </w:rPr>
        <w:t xml:space="preserve">specialização, </w:t>
      </w:r>
      <w:r w:rsidR="00547D83">
        <w:rPr>
          <w:rFonts w:ascii="Arial" w:hAnsi="Arial" w:cs="Arial"/>
          <w:sz w:val="22"/>
          <w:szCs w:val="22"/>
          <w:lang w:val="pt-BR"/>
        </w:rPr>
        <w:t>p</w:t>
      </w:r>
      <w:r w:rsidRPr="00175E43">
        <w:rPr>
          <w:rFonts w:ascii="Arial" w:hAnsi="Arial" w:cs="Arial"/>
          <w:sz w:val="22"/>
          <w:szCs w:val="22"/>
          <w:lang w:val="pt-BR"/>
        </w:rPr>
        <w:t xml:space="preserve">rogramas de </w:t>
      </w:r>
      <w:r w:rsidR="00547D83">
        <w:rPr>
          <w:rFonts w:ascii="Arial" w:hAnsi="Arial" w:cs="Arial"/>
          <w:sz w:val="22"/>
          <w:szCs w:val="22"/>
          <w:lang w:val="pt-BR"/>
        </w:rPr>
        <w:t>a</w:t>
      </w:r>
      <w:r w:rsidRPr="00175E43">
        <w:rPr>
          <w:rFonts w:ascii="Arial" w:hAnsi="Arial" w:cs="Arial"/>
          <w:sz w:val="22"/>
          <w:szCs w:val="22"/>
          <w:lang w:val="pt-BR"/>
        </w:rPr>
        <w:t>tualização e outros cursos similares;</w:t>
      </w:r>
    </w:p>
    <w:p w14:paraId="2991D5E7" w14:textId="1F3F0AAC"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 xml:space="preserve">III - </w:t>
      </w:r>
      <w:r w:rsidRPr="00175E43">
        <w:rPr>
          <w:rFonts w:ascii="Arial" w:hAnsi="Arial" w:cs="Arial"/>
          <w:sz w:val="22"/>
          <w:szCs w:val="22"/>
          <w:lang w:val="pt-BR"/>
        </w:rPr>
        <w:t xml:space="preserve">Obter titulação em </w:t>
      </w:r>
      <w:r w:rsidR="004755C6" w:rsidRPr="00DE0095">
        <w:rPr>
          <w:rFonts w:ascii="Arial" w:hAnsi="Arial" w:cs="Arial"/>
          <w:sz w:val="22"/>
          <w:szCs w:val="22"/>
          <w:lang w:val="pt-BR"/>
        </w:rPr>
        <w:t>programas</w:t>
      </w:r>
      <w:r w:rsidRPr="00175E43">
        <w:rPr>
          <w:rFonts w:ascii="Arial" w:hAnsi="Arial" w:cs="Arial"/>
          <w:sz w:val="22"/>
          <w:szCs w:val="22"/>
          <w:lang w:val="pt-BR"/>
        </w:rPr>
        <w:t xml:space="preserve"> de </w:t>
      </w:r>
      <w:r w:rsidR="00547D83">
        <w:rPr>
          <w:rFonts w:ascii="Arial" w:hAnsi="Arial" w:cs="Arial"/>
          <w:sz w:val="22"/>
          <w:szCs w:val="22"/>
          <w:lang w:val="pt-BR"/>
        </w:rPr>
        <w:t>m</w:t>
      </w:r>
      <w:r w:rsidRPr="00175E43">
        <w:rPr>
          <w:rFonts w:ascii="Arial" w:hAnsi="Arial" w:cs="Arial"/>
          <w:sz w:val="22"/>
          <w:szCs w:val="22"/>
          <w:lang w:val="pt-BR"/>
        </w:rPr>
        <w:t xml:space="preserve">estrado e </w:t>
      </w:r>
      <w:r w:rsidR="00547D83">
        <w:rPr>
          <w:rFonts w:ascii="Arial" w:hAnsi="Arial" w:cs="Arial"/>
          <w:sz w:val="22"/>
          <w:szCs w:val="22"/>
          <w:lang w:val="pt-BR"/>
        </w:rPr>
        <w:t>d</w:t>
      </w:r>
      <w:r w:rsidRPr="00175E43">
        <w:rPr>
          <w:rFonts w:ascii="Arial" w:hAnsi="Arial" w:cs="Arial"/>
          <w:sz w:val="22"/>
          <w:szCs w:val="22"/>
          <w:lang w:val="pt-BR"/>
        </w:rPr>
        <w:t>outorado;</w:t>
      </w:r>
    </w:p>
    <w:p w14:paraId="5AC7CDBE" w14:textId="6B3BA160"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IV -</w:t>
      </w:r>
      <w:r w:rsidRPr="00175E43">
        <w:rPr>
          <w:rFonts w:ascii="Arial" w:hAnsi="Arial" w:cs="Arial"/>
          <w:sz w:val="22"/>
          <w:szCs w:val="22"/>
          <w:lang w:val="pt-BR"/>
        </w:rPr>
        <w:t xml:space="preserve"> Realizar estágio de </w:t>
      </w:r>
      <w:r w:rsidR="00547D83">
        <w:rPr>
          <w:rFonts w:ascii="Arial" w:hAnsi="Arial" w:cs="Arial"/>
          <w:sz w:val="22"/>
          <w:szCs w:val="22"/>
          <w:lang w:val="pt-BR"/>
        </w:rPr>
        <w:t>p</w:t>
      </w:r>
      <w:r w:rsidRPr="00175E43">
        <w:rPr>
          <w:rFonts w:ascii="Arial" w:hAnsi="Arial" w:cs="Arial"/>
          <w:sz w:val="22"/>
          <w:szCs w:val="22"/>
          <w:lang w:val="pt-BR"/>
        </w:rPr>
        <w:t>ós-</w:t>
      </w:r>
      <w:r w:rsidR="00547D83">
        <w:rPr>
          <w:rFonts w:ascii="Arial" w:hAnsi="Arial" w:cs="Arial"/>
          <w:sz w:val="22"/>
          <w:szCs w:val="22"/>
          <w:lang w:val="pt-BR"/>
        </w:rPr>
        <w:t>d</w:t>
      </w:r>
      <w:r w:rsidRPr="00175E43">
        <w:rPr>
          <w:rFonts w:ascii="Arial" w:hAnsi="Arial" w:cs="Arial"/>
          <w:sz w:val="22"/>
          <w:szCs w:val="22"/>
          <w:lang w:val="pt-BR"/>
        </w:rPr>
        <w:t>outorado</w:t>
      </w:r>
      <w:r w:rsidR="00B34830">
        <w:rPr>
          <w:rFonts w:ascii="Arial" w:hAnsi="Arial" w:cs="Arial"/>
          <w:sz w:val="22"/>
          <w:szCs w:val="22"/>
          <w:lang w:val="pt-BR"/>
        </w:rPr>
        <w:t xml:space="preserve"> ou estágio </w:t>
      </w:r>
      <w:r w:rsidR="008764EC">
        <w:rPr>
          <w:rFonts w:ascii="Arial" w:hAnsi="Arial" w:cs="Arial"/>
          <w:sz w:val="22"/>
          <w:szCs w:val="22"/>
          <w:lang w:val="pt-BR"/>
        </w:rPr>
        <w:t>sênior</w:t>
      </w:r>
      <w:r w:rsidRPr="00175E43">
        <w:rPr>
          <w:rFonts w:ascii="Arial" w:hAnsi="Arial" w:cs="Arial"/>
          <w:sz w:val="22"/>
          <w:szCs w:val="22"/>
          <w:lang w:val="pt-BR"/>
        </w:rPr>
        <w:t>;</w:t>
      </w:r>
    </w:p>
    <w:p w14:paraId="3E2CCF29" w14:textId="77777777" w:rsidR="008A45FF" w:rsidRPr="00175E43" w:rsidRDefault="008A45FF" w:rsidP="00547D83">
      <w:pPr>
        <w:ind w:left="397"/>
        <w:jc w:val="both"/>
        <w:rPr>
          <w:rFonts w:ascii="Arial" w:hAnsi="Arial" w:cs="Arial"/>
          <w:sz w:val="22"/>
          <w:szCs w:val="22"/>
          <w:lang w:val="pt-BR"/>
        </w:rPr>
      </w:pPr>
      <w:r>
        <w:rPr>
          <w:rFonts w:ascii="Arial" w:hAnsi="Arial" w:cs="Arial"/>
          <w:b/>
          <w:bCs/>
          <w:sz w:val="22"/>
          <w:szCs w:val="22"/>
          <w:lang w:val="pt-BR"/>
        </w:rPr>
        <w:t>V</w:t>
      </w:r>
      <w:r w:rsidRPr="00175E43">
        <w:rPr>
          <w:rFonts w:ascii="Arial" w:hAnsi="Arial" w:cs="Arial"/>
          <w:b/>
          <w:bCs/>
          <w:sz w:val="22"/>
          <w:szCs w:val="22"/>
          <w:lang w:val="pt-BR"/>
        </w:rPr>
        <w:t xml:space="preserve"> </w:t>
      </w:r>
      <w:r w:rsidRPr="00175E43">
        <w:rPr>
          <w:rFonts w:ascii="Arial" w:hAnsi="Arial" w:cs="Arial"/>
          <w:sz w:val="22"/>
          <w:szCs w:val="22"/>
          <w:lang w:val="pt-BR"/>
        </w:rPr>
        <w:t>- Participar de eventos científicos</w:t>
      </w:r>
      <w:r>
        <w:rPr>
          <w:rFonts w:ascii="Arial" w:hAnsi="Arial" w:cs="Arial"/>
          <w:sz w:val="22"/>
          <w:szCs w:val="22"/>
          <w:lang w:val="pt-BR"/>
        </w:rPr>
        <w:t>;</w:t>
      </w:r>
      <w:r w:rsidRPr="00175E43">
        <w:rPr>
          <w:rFonts w:ascii="Arial" w:hAnsi="Arial" w:cs="Arial"/>
          <w:sz w:val="22"/>
          <w:szCs w:val="22"/>
          <w:lang w:val="pt-BR"/>
        </w:rPr>
        <w:t xml:space="preserve"> </w:t>
      </w:r>
    </w:p>
    <w:p w14:paraId="58142944" w14:textId="77777777"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V</w:t>
      </w:r>
      <w:r>
        <w:rPr>
          <w:rFonts w:ascii="Arial" w:hAnsi="Arial" w:cs="Arial"/>
          <w:b/>
          <w:bCs/>
          <w:sz w:val="22"/>
          <w:szCs w:val="22"/>
          <w:lang w:val="pt-BR"/>
        </w:rPr>
        <w:t>I</w:t>
      </w:r>
      <w:r w:rsidRPr="00175E43">
        <w:rPr>
          <w:rFonts w:ascii="Arial" w:hAnsi="Arial" w:cs="Arial"/>
          <w:b/>
          <w:bCs/>
          <w:sz w:val="22"/>
          <w:szCs w:val="22"/>
          <w:lang w:val="pt-BR"/>
        </w:rPr>
        <w:t xml:space="preserve"> </w:t>
      </w:r>
      <w:r w:rsidRPr="00175E43">
        <w:rPr>
          <w:rFonts w:ascii="Arial" w:hAnsi="Arial" w:cs="Arial"/>
          <w:sz w:val="22"/>
          <w:szCs w:val="22"/>
          <w:lang w:val="pt-BR"/>
        </w:rPr>
        <w:t>- Ministrar cursos ou palestras</w:t>
      </w:r>
      <w:r>
        <w:rPr>
          <w:rFonts w:ascii="Arial" w:hAnsi="Arial" w:cs="Arial"/>
          <w:sz w:val="22"/>
          <w:szCs w:val="22"/>
          <w:lang w:val="pt-BR"/>
        </w:rPr>
        <w:t>;</w:t>
      </w:r>
      <w:r w:rsidRPr="00175E43">
        <w:rPr>
          <w:rFonts w:ascii="Arial" w:hAnsi="Arial" w:cs="Arial"/>
          <w:sz w:val="22"/>
          <w:szCs w:val="22"/>
          <w:lang w:val="pt-BR"/>
        </w:rPr>
        <w:t xml:space="preserve"> </w:t>
      </w:r>
    </w:p>
    <w:p w14:paraId="187FF996" w14:textId="77777777"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V</w:t>
      </w:r>
      <w:r>
        <w:rPr>
          <w:rFonts w:ascii="Arial" w:hAnsi="Arial" w:cs="Arial"/>
          <w:b/>
          <w:bCs/>
          <w:sz w:val="22"/>
          <w:szCs w:val="22"/>
          <w:lang w:val="pt-BR"/>
        </w:rPr>
        <w:t>II</w:t>
      </w:r>
      <w:r w:rsidRPr="00175E43">
        <w:rPr>
          <w:rFonts w:ascii="Arial" w:hAnsi="Arial" w:cs="Arial"/>
          <w:b/>
          <w:bCs/>
          <w:sz w:val="22"/>
          <w:szCs w:val="22"/>
          <w:lang w:val="pt-BR"/>
        </w:rPr>
        <w:t xml:space="preserve"> </w:t>
      </w:r>
      <w:r w:rsidRPr="00175E43">
        <w:rPr>
          <w:rFonts w:ascii="Arial" w:hAnsi="Arial" w:cs="Arial"/>
          <w:sz w:val="22"/>
          <w:szCs w:val="22"/>
          <w:lang w:val="pt-BR"/>
        </w:rPr>
        <w:t>- Realizar visitas técnicas</w:t>
      </w:r>
      <w:r>
        <w:rPr>
          <w:rFonts w:ascii="Arial" w:hAnsi="Arial" w:cs="Arial"/>
          <w:sz w:val="22"/>
          <w:szCs w:val="22"/>
          <w:lang w:val="pt-BR"/>
        </w:rPr>
        <w:t>;</w:t>
      </w:r>
    </w:p>
    <w:p w14:paraId="0096A7D8" w14:textId="77777777" w:rsidR="008A45FF" w:rsidRPr="00175E43"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V</w:t>
      </w:r>
      <w:r>
        <w:rPr>
          <w:rFonts w:ascii="Arial" w:hAnsi="Arial" w:cs="Arial"/>
          <w:b/>
          <w:bCs/>
          <w:sz w:val="22"/>
          <w:szCs w:val="22"/>
          <w:lang w:val="pt-BR"/>
        </w:rPr>
        <w:t>III</w:t>
      </w:r>
      <w:r w:rsidRPr="00175E43">
        <w:rPr>
          <w:rFonts w:ascii="Arial" w:hAnsi="Arial" w:cs="Arial"/>
          <w:sz w:val="22"/>
          <w:szCs w:val="22"/>
          <w:lang w:val="pt-BR"/>
        </w:rPr>
        <w:t xml:space="preserve"> - </w:t>
      </w:r>
      <w:r w:rsidRPr="00AD0E59">
        <w:rPr>
          <w:rFonts w:ascii="Arial" w:hAnsi="Arial" w:cs="Arial"/>
          <w:sz w:val="22"/>
          <w:szCs w:val="22"/>
          <w:lang w:val="pt-BR"/>
        </w:rPr>
        <w:t>Participar de bancas de mestrado, doutorado ou concursos</w:t>
      </w:r>
      <w:r w:rsidRPr="00175E43">
        <w:rPr>
          <w:rFonts w:ascii="Arial" w:hAnsi="Arial" w:cs="Arial"/>
          <w:sz w:val="22"/>
          <w:szCs w:val="22"/>
          <w:lang w:val="pt-BR"/>
        </w:rPr>
        <w:t xml:space="preserve"> </w:t>
      </w:r>
    </w:p>
    <w:p w14:paraId="2EB1AD5C" w14:textId="77777777" w:rsidR="008A45FF" w:rsidRDefault="008A45FF" w:rsidP="00547D83">
      <w:pPr>
        <w:ind w:left="397"/>
        <w:jc w:val="both"/>
        <w:rPr>
          <w:rFonts w:ascii="Arial" w:hAnsi="Arial" w:cs="Arial"/>
          <w:sz w:val="22"/>
          <w:szCs w:val="22"/>
          <w:lang w:val="pt-BR"/>
        </w:rPr>
      </w:pPr>
      <w:r w:rsidRPr="00175E43">
        <w:rPr>
          <w:rFonts w:ascii="Arial" w:hAnsi="Arial" w:cs="Arial"/>
          <w:b/>
          <w:bCs/>
          <w:sz w:val="22"/>
          <w:szCs w:val="22"/>
          <w:lang w:val="pt-BR"/>
        </w:rPr>
        <w:t>I</w:t>
      </w:r>
      <w:r>
        <w:rPr>
          <w:rFonts w:ascii="Arial" w:hAnsi="Arial" w:cs="Arial"/>
          <w:b/>
          <w:bCs/>
          <w:sz w:val="22"/>
          <w:szCs w:val="22"/>
          <w:lang w:val="pt-BR"/>
        </w:rPr>
        <w:t>X</w:t>
      </w:r>
      <w:r>
        <w:rPr>
          <w:rFonts w:ascii="Arial" w:hAnsi="Arial" w:cs="Arial"/>
          <w:sz w:val="22"/>
          <w:szCs w:val="22"/>
          <w:lang w:val="pt-BR"/>
        </w:rPr>
        <w:t xml:space="preserve"> </w:t>
      </w:r>
      <w:r w:rsidRPr="00175E43">
        <w:rPr>
          <w:rFonts w:ascii="Arial" w:hAnsi="Arial" w:cs="Arial"/>
          <w:sz w:val="22"/>
          <w:szCs w:val="22"/>
          <w:lang w:val="pt-BR"/>
        </w:rPr>
        <w:t>- Participar de Supervisão/Cooperação Interinstitucional</w:t>
      </w:r>
      <w:r>
        <w:rPr>
          <w:rFonts w:ascii="Arial" w:hAnsi="Arial" w:cs="Arial"/>
          <w:sz w:val="22"/>
          <w:szCs w:val="22"/>
          <w:lang w:val="pt-BR"/>
        </w:rPr>
        <w:t>;</w:t>
      </w:r>
    </w:p>
    <w:p w14:paraId="71547C7C" w14:textId="302347F4" w:rsidR="001B2D33" w:rsidRPr="00175E43" w:rsidRDefault="008A45FF" w:rsidP="00547D83">
      <w:pPr>
        <w:ind w:left="397"/>
        <w:jc w:val="both"/>
        <w:rPr>
          <w:rFonts w:ascii="Arial" w:hAnsi="Arial" w:cs="Arial"/>
          <w:sz w:val="22"/>
          <w:szCs w:val="22"/>
          <w:lang w:val="pt-BR"/>
        </w:rPr>
      </w:pPr>
      <w:r>
        <w:rPr>
          <w:rFonts w:ascii="Arial" w:hAnsi="Arial" w:cs="Arial"/>
          <w:b/>
          <w:bCs/>
          <w:sz w:val="22"/>
          <w:szCs w:val="22"/>
          <w:lang w:val="pt-BR"/>
        </w:rPr>
        <w:t>X</w:t>
      </w:r>
      <w:r w:rsidR="001B2D33" w:rsidRPr="00175E43">
        <w:rPr>
          <w:rFonts w:ascii="Arial" w:hAnsi="Arial" w:cs="Arial"/>
          <w:b/>
          <w:bCs/>
          <w:sz w:val="22"/>
          <w:szCs w:val="22"/>
          <w:lang w:val="pt-BR"/>
        </w:rPr>
        <w:t xml:space="preserve"> </w:t>
      </w:r>
      <w:r w:rsidR="001B2D33" w:rsidRPr="00175E43">
        <w:rPr>
          <w:rFonts w:ascii="Arial" w:hAnsi="Arial" w:cs="Arial"/>
          <w:sz w:val="22"/>
          <w:szCs w:val="22"/>
          <w:lang w:val="pt-BR"/>
        </w:rPr>
        <w:t xml:space="preserve">- </w:t>
      </w:r>
      <w:r w:rsidRPr="00175E43">
        <w:rPr>
          <w:rFonts w:ascii="Arial" w:hAnsi="Arial" w:cs="Arial"/>
          <w:sz w:val="22"/>
          <w:szCs w:val="22"/>
          <w:lang w:val="pt-BR"/>
        </w:rPr>
        <w:t>Participar de Assessoria/Consultoria/Prestação de Serviços</w:t>
      </w:r>
      <w:r>
        <w:rPr>
          <w:rFonts w:ascii="Arial" w:hAnsi="Arial" w:cs="Arial"/>
          <w:sz w:val="22"/>
          <w:szCs w:val="22"/>
          <w:lang w:val="pt-BR"/>
        </w:rPr>
        <w:t>;</w:t>
      </w:r>
      <w:r w:rsidDel="00015487">
        <w:rPr>
          <w:rFonts w:ascii="Arial" w:hAnsi="Arial" w:cs="Arial"/>
          <w:sz w:val="22"/>
          <w:szCs w:val="22"/>
          <w:lang w:val="pt-BR"/>
        </w:rPr>
        <w:t xml:space="preserve"> </w:t>
      </w:r>
    </w:p>
    <w:p w14:paraId="51389320" w14:textId="6367495E" w:rsidR="001B2D33" w:rsidRPr="00175E43" w:rsidRDefault="00AD3B91" w:rsidP="00547D83">
      <w:pPr>
        <w:ind w:left="397"/>
        <w:jc w:val="both"/>
        <w:rPr>
          <w:rFonts w:ascii="Arial" w:hAnsi="Arial" w:cs="Arial"/>
          <w:sz w:val="22"/>
          <w:szCs w:val="22"/>
          <w:lang w:val="pt-BR"/>
        </w:rPr>
      </w:pPr>
      <w:r>
        <w:rPr>
          <w:rFonts w:ascii="Arial" w:hAnsi="Arial" w:cs="Arial"/>
          <w:b/>
          <w:bCs/>
          <w:sz w:val="22"/>
          <w:szCs w:val="22"/>
          <w:lang w:val="pt-BR"/>
        </w:rPr>
        <w:t>XI</w:t>
      </w:r>
      <w:r w:rsidR="001B2D33" w:rsidRPr="00175E43">
        <w:rPr>
          <w:rFonts w:ascii="Arial" w:hAnsi="Arial" w:cs="Arial"/>
          <w:b/>
          <w:bCs/>
          <w:sz w:val="22"/>
          <w:szCs w:val="22"/>
          <w:lang w:val="pt-BR"/>
        </w:rPr>
        <w:t xml:space="preserve"> </w:t>
      </w:r>
      <w:r w:rsidR="001B2D33" w:rsidRPr="00175E43">
        <w:rPr>
          <w:rFonts w:ascii="Arial" w:hAnsi="Arial" w:cs="Arial"/>
          <w:sz w:val="22"/>
          <w:szCs w:val="22"/>
          <w:lang w:val="pt-BR"/>
        </w:rPr>
        <w:t xml:space="preserve">- </w:t>
      </w:r>
      <w:r w:rsidR="008A45FF">
        <w:rPr>
          <w:rFonts w:ascii="Arial" w:hAnsi="Arial" w:cs="Arial"/>
          <w:sz w:val="22"/>
          <w:szCs w:val="22"/>
          <w:lang w:val="pt-BR"/>
        </w:rPr>
        <w:t>R</w:t>
      </w:r>
      <w:r w:rsidR="008A45FF" w:rsidRPr="00175E43">
        <w:rPr>
          <w:rFonts w:ascii="Arial" w:hAnsi="Arial" w:cs="Arial"/>
          <w:sz w:val="22"/>
          <w:szCs w:val="22"/>
          <w:lang w:val="pt-BR"/>
        </w:rPr>
        <w:t>epresenta</w:t>
      </w:r>
      <w:r w:rsidR="008A45FF">
        <w:rPr>
          <w:rFonts w:ascii="Arial" w:hAnsi="Arial" w:cs="Arial"/>
          <w:sz w:val="22"/>
          <w:szCs w:val="22"/>
          <w:lang w:val="pt-BR"/>
        </w:rPr>
        <w:t>r a</w:t>
      </w:r>
      <w:r w:rsidR="008A45FF" w:rsidRPr="00175E43">
        <w:rPr>
          <w:rFonts w:ascii="Arial" w:hAnsi="Arial" w:cs="Arial"/>
          <w:sz w:val="22"/>
          <w:szCs w:val="22"/>
          <w:lang w:val="pt-BR"/>
        </w:rPr>
        <w:t xml:space="preserve"> </w:t>
      </w:r>
      <w:r w:rsidR="00961F31">
        <w:rPr>
          <w:rFonts w:ascii="Arial" w:hAnsi="Arial" w:cs="Arial"/>
          <w:sz w:val="22"/>
          <w:szCs w:val="22"/>
          <w:lang w:val="pt-BR"/>
        </w:rPr>
        <w:t>I</w:t>
      </w:r>
      <w:r w:rsidR="008A45FF" w:rsidRPr="00175E43">
        <w:rPr>
          <w:rFonts w:ascii="Arial" w:hAnsi="Arial" w:cs="Arial"/>
          <w:sz w:val="22"/>
          <w:szCs w:val="22"/>
          <w:lang w:val="pt-BR"/>
        </w:rPr>
        <w:t>nstitu</w:t>
      </w:r>
      <w:r w:rsidR="008A45FF">
        <w:rPr>
          <w:rFonts w:ascii="Arial" w:hAnsi="Arial" w:cs="Arial"/>
          <w:sz w:val="22"/>
          <w:szCs w:val="22"/>
          <w:lang w:val="pt-BR"/>
        </w:rPr>
        <w:t>ição</w:t>
      </w:r>
      <w:r w:rsidR="008A45FF" w:rsidRPr="00175E43">
        <w:rPr>
          <w:rFonts w:ascii="Arial" w:hAnsi="Arial" w:cs="Arial"/>
          <w:sz w:val="22"/>
          <w:szCs w:val="22"/>
          <w:lang w:val="pt-BR"/>
        </w:rPr>
        <w:t>;</w:t>
      </w:r>
    </w:p>
    <w:p w14:paraId="02710E6B" w14:textId="77777777" w:rsidR="008A45FF" w:rsidRPr="00175E43" w:rsidRDefault="00AD3B91" w:rsidP="00547D83">
      <w:pPr>
        <w:ind w:left="397"/>
        <w:jc w:val="both"/>
        <w:rPr>
          <w:rFonts w:ascii="Arial" w:hAnsi="Arial" w:cs="Arial"/>
          <w:sz w:val="22"/>
          <w:szCs w:val="22"/>
          <w:lang w:val="pt-BR"/>
        </w:rPr>
      </w:pPr>
      <w:r>
        <w:rPr>
          <w:rFonts w:ascii="Arial" w:hAnsi="Arial" w:cs="Arial"/>
          <w:b/>
          <w:bCs/>
          <w:sz w:val="22"/>
          <w:szCs w:val="22"/>
          <w:lang w:val="pt-BR"/>
        </w:rPr>
        <w:t>XI</w:t>
      </w:r>
      <w:r w:rsidR="008A45FF" w:rsidRPr="00175E43">
        <w:rPr>
          <w:rFonts w:ascii="Arial" w:hAnsi="Arial" w:cs="Arial"/>
          <w:b/>
          <w:bCs/>
          <w:sz w:val="22"/>
          <w:szCs w:val="22"/>
          <w:lang w:val="pt-BR"/>
        </w:rPr>
        <w:t xml:space="preserve">I </w:t>
      </w:r>
      <w:r w:rsidR="008A45FF" w:rsidRPr="00175E43">
        <w:rPr>
          <w:rFonts w:ascii="Arial" w:hAnsi="Arial" w:cs="Arial"/>
          <w:sz w:val="22"/>
          <w:szCs w:val="22"/>
          <w:lang w:val="pt-BR"/>
        </w:rPr>
        <w:t xml:space="preserve">- Realizar </w:t>
      </w:r>
      <w:r w:rsidR="008A45FF">
        <w:rPr>
          <w:rFonts w:ascii="Arial" w:hAnsi="Arial" w:cs="Arial"/>
          <w:sz w:val="22"/>
          <w:szCs w:val="22"/>
          <w:lang w:val="pt-BR"/>
        </w:rPr>
        <w:t>outras atividades de ensino,</w:t>
      </w:r>
      <w:r w:rsidR="008A45FF" w:rsidRPr="00175E43">
        <w:rPr>
          <w:rFonts w:ascii="Arial" w:hAnsi="Arial" w:cs="Arial"/>
          <w:sz w:val="22"/>
          <w:szCs w:val="22"/>
          <w:lang w:val="pt-BR"/>
        </w:rPr>
        <w:t xml:space="preserve"> pesquisa </w:t>
      </w:r>
      <w:r w:rsidR="008A45FF">
        <w:rPr>
          <w:rFonts w:ascii="Arial" w:hAnsi="Arial" w:cs="Arial"/>
          <w:sz w:val="22"/>
          <w:szCs w:val="22"/>
          <w:lang w:val="pt-BR"/>
        </w:rPr>
        <w:t xml:space="preserve">e/ou extensão </w:t>
      </w:r>
      <w:r w:rsidR="008A45FF" w:rsidRPr="00175E43">
        <w:rPr>
          <w:rFonts w:ascii="Arial" w:hAnsi="Arial" w:cs="Arial"/>
          <w:sz w:val="22"/>
          <w:szCs w:val="22"/>
          <w:lang w:val="pt-BR"/>
        </w:rPr>
        <w:t>inerentes a carreira docente, reconhecidas pelo Departamento ao qual o Docente está vinculado.</w:t>
      </w:r>
    </w:p>
    <w:p w14:paraId="74A18F48" w14:textId="77777777" w:rsidR="00547D83" w:rsidRDefault="00547D83" w:rsidP="0004161F">
      <w:pPr>
        <w:pStyle w:val="Corpo"/>
        <w:widowControl w:val="0"/>
        <w:jc w:val="both"/>
        <w:rPr>
          <w:rFonts w:ascii="Arial" w:hAnsi="Arial" w:cs="Arial"/>
          <w:b/>
          <w:bCs/>
          <w:sz w:val="22"/>
          <w:szCs w:val="22"/>
          <w:lang w:val="pt-BR"/>
        </w:rPr>
      </w:pPr>
    </w:p>
    <w:p w14:paraId="7AD71A57" w14:textId="4616D2CB" w:rsidR="0026574F" w:rsidRPr="003D5F67" w:rsidRDefault="0026574F" w:rsidP="0004161F">
      <w:pPr>
        <w:pStyle w:val="Corpo"/>
        <w:widowControl w:val="0"/>
        <w:jc w:val="both"/>
        <w:rPr>
          <w:rFonts w:ascii="Arial" w:eastAsia="Arial" w:hAnsi="Arial" w:cs="Arial"/>
          <w:b/>
          <w:bCs/>
          <w:sz w:val="22"/>
          <w:szCs w:val="22"/>
          <w:lang w:val="pt-BR"/>
        </w:rPr>
      </w:pPr>
      <w:r w:rsidRPr="003D5F67">
        <w:rPr>
          <w:rFonts w:ascii="Arial" w:hAnsi="Arial" w:cs="Arial"/>
          <w:b/>
          <w:bCs/>
          <w:sz w:val="22"/>
          <w:szCs w:val="22"/>
          <w:lang w:val="pt-BR"/>
        </w:rPr>
        <w:lastRenderedPageBreak/>
        <w:t>TÍTULO II - DOS REGIMES DOS AFASTAMENTOS E PRAZOS</w:t>
      </w:r>
    </w:p>
    <w:p w14:paraId="291A669B" w14:textId="77777777" w:rsidR="0026574F" w:rsidRPr="003D5F67" w:rsidRDefault="0026574F" w:rsidP="0004161F">
      <w:pPr>
        <w:pStyle w:val="Corpo"/>
        <w:widowControl w:val="0"/>
        <w:jc w:val="both"/>
        <w:rPr>
          <w:rFonts w:ascii="Arial" w:eastAsia="Arial" w:hAnsi="Arial" w:cs="Arial"/>
          <w:b/>
          <w:bCs/>
          <w:sz w:val="22"/>
          <w:szCs w:val="22"/>
          <w:lang w:val="pt-BR"/>
        </w:rPr>
      </w:pPr>
    </w:p>
    <w:p w14:paraId="5F180F87" w14:textId="4673F907" w:rsidR="002A749F" w:rsidRDefault="0026574F" w:rsidP="0004161F">
      <w:pPr>
        <w:pStyle w:val="Corpo"/>
        <w:widowControl w:val="0"/>
        <w:jc w:val="both"/>
        <w:rPr>
          <w:rFonts w:ascii="Arial" w:hAnsi="Arial" w:cs="Arial"/>
          <w:sz w:val="22"/>
          <w:szCs w:val="22"/>
          <w:lang w:val="pt-BR"/>
        </w:rPr>
      </w:pPr>
      <w:r w:rsidRPr="003D5F67">
        <w:rPr>
          <w:rFonts w:ascii="Arial" w:hAnsi="Arial" w:cs="Arial"/>
          <w:b/>
          <w:bCs/>
          <w:sz w:val="22"/>
          <w:szCs w:val="22"/>
          <w:lang w:val="pt-BR"/>
        </w:rPr>
        <w:t>Art. 2° -</w:t>
      </w:r>
      <w:r w:rsidRPr="003D5F67">
        <w:rPr>
          <w:rFonts w:ascii="Arial" w:hAnsi="Arial" w:cs="Arial"/>
          <w:sz w:val="22"/>
          <w:szCs w:val="22"/>
          <w:lang w:val="pt-BR"/>
        </w:rPr>
        <w:t xml:space="preserve"> Para desempenhar as atividades descritas no Art. 1°,</w:t>
      </w:r>
      <w:r w:rsidR="00BB3BB4">
        <w:rPr>
          <w:rFonts w:ascii="Arial" w:hAnsi="Arial" w:cs="Arial"/>
          <w:sz w:val="22"/>
          <w:szCs w:val="22"/>
          <w:lang w:val="pt-BR"/>
        </w:rPr>
        <w:t xml:space="preserve"> </w:t>
      </w:r>
      <w:r w:rsidR="00AD3B91" w:rsidRPr="0026574F">
        <w:rPr>
          <w:rFonts w:ascii="Arial" w:hAnsi="Arial" w:cs="Arial"/>
          <w:sz w:val="22"/>
          <w:szCs w:val="22"/>
          <w:lang w:val="pt-BR"/>
        </w:rPr>
        <w:t>§</w:t>
      </w:r>
      <w:r w:rsidR="00AD3B91">
        <w:rPr>
          <w:rFonts w:ascii="Arial" w:hAnsi="Arial" w:cs="Arial"/>
          <w:sz w:val="22"/>
          <w:szCs w:val="22"/>
          <w:lang w:val="pt-BR"/>
        </w:rPr>
        <w:t xml:space="preserve"> 4</w:t>
      </w:r>
      <w:r w:rsidR="00AD3B91" w:rsidRPr="00AD3B91">
        <w:rPr>
          <w:rFonts w:ascii="Arial" w:hAnsi="Arial" w:cs="Arial"/>
          <w:sz w:val="22"/>
          <w:szCs w:val="22"/>
          <w:vertAlign w:val="superscript"/>
          <w:lang w:val="pt-BR"/>
        </w:rPr>
        <w:t>o</w:t>
      </w:r>
      <w:r w:rsidR="00AD3B91">
        <w:rPr>
          <w:rFonts w:ascii="Arial" w:hAnsi="Arial" w:cs="Arial"/>
          <w:sz w:val="22"/>
          <w:szCs w:val="22"/>
          <w:lang w:val="pt-BR"/>
        </w:rPr>
        <w:t>.,</w:t>
      </w:r>
      <w:r w:rsidRPr="003D5F67">
        <w:rPr>
          <w:rFonts w:ascii="Arial" w:hAnsi="Arial" w:cs="Arial"/>
          <w:sz w:val="22"/>
          <w:szCs w:val="22"/>
          <w:lang w:val="pt-BR"/>
        </w:rPr>
        <w:t xml:space="preserve"> o docente deverá solicitar afastamento integral ou parcial das suas funções normais</w:t>
      </w:r>
      <w:r w:rsidR="00FC6E5D">
        <w:rPr>
          <w:rFonts w:ascii="Arial" w:hAnsi="Arial" w:cs="Arial"/>
          <w:sz w:val="22"/>
          <w:szCs w:val="22"/>
          <w:lang w:val="pt-BR"/>
        </w:rPr>
        <w:t>, sal</w:t>
      </w:r>
      <w:r w:rsidR="00BE24C4">
        <w:rPr>
          <w:rFonts w:ascii="Arial" w:hAnsi="Arial" w:cs="Arial"/>
          <w:sz w:val="22"/>
          <w:szCs w:val="22"/>
          <w:lang w:val="pt-BR"/>
        </w:rPr>
        <w:t xml:space="preserve">vo </w:t>
      </w:r>
      <w:r w:rsidR="00FC6E5D">
        <w:rPr>
          <w:rFonts w:ascii="Arial" w:hAnsi="Arial" w:cs="Arial"/>
          <w:sz w:val="22"/>
          <w:szCs w:val="22"/>
          <w:lang w:val="pt-BR"/>
        </w:rPr>
        <w:t xml:space="preserve">para </w:t>
      </w:r>
      <w:r w:rsidR="00BE24C4">
        <w:rPr>
          <w:rFonts w:ascii="Arial" w:hAnsi="Arial" w:cs="Arial"/>
          <w:sz w:val="22"/>
          <w:szCs w:val="22"/>
          <w:lang w:val="pt-BR"/>
        </w:rPr>
        <w:t>as atividades realizadas no munic</w:t>
      </w:r>
      <w:r w:rsidR="00FC6E5D">
        <w:rPr>
          <w:rFonts w:ascii="Arial" w:hAnsi="Arial" w:cs="Arial"/>
          <w:sz w:val="22"/>
          <w:szCs w:val="22"/>
          <w:lang w:val="pt-BR"/>
        </w:rPr>
        <w:t>ípio onde o do</w:t>
      </w:r>
      <w:r w:rsidR="00BE24C4">
        <w:rPr>
          <w:rFonts w:ascii="Arial" w:hAnsi="Arial" w:cs="Arial"/>
          <w:sz w:val="22"/>
          <w:szCs w:val="22"/>
          <w:lang w:val="pt-BR"/>
        </w:rPr>
        <w:t xml:space="preserve">cente está </w:t>
      </w:r>
      <w:r w:rsidR="008443C7">
        <w:rPr>
          <w:rFonts w:ascii="Arial" w:hAnsi="Arial" w:cs="Arial"/>
          <w:sz w:val="22"/>
          <w:szCs w:val="22"/>
          <w:lang w:val="pt-BR"/>
        </w:rPr>
        <w:t xml:space="preserve">lotado. </w:t>
      </w:r>
    </w:p>
    <w:p w14:paraId="74DF0A78" w14:textId="35CA9FD2" w:rsidR="0026574F" w:rsidRPr="003D5F67" w:rsidRDefault="0026574F" w:rsidP="0004161F">
      <w:pPr>
        <w:pStyle w:val="Corpo"/>
        <w:widowControl w:val="0"/>
        <w:jc w:val="both"/>
        <w:rPr>
          <w:rFonts w:ascii="Arial" w:eastAsia="Arial" w:hAnsi="Arial" w:cs="Arial"/>
          <w:sz w:val="22"/>
          <w:szCs w:val="22"/>
          <w:lang w:val="pt-BR"/>
        </w:rPr>
      </w:pPr>
    </w:p>
    <w:p w14:paraId="2BA18658" w14:textId="77777777" w:rsidR="0026574F" w:rsidRPr="003D5F67" w:rsidRDefault="0026574F" w:rsidP="00547D83">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 1° </w:t>
      </w:r>
      <w:r w:rsidRPr="003D5F67">
        <w:rPr>
          <w:rFonts w:ascii="Arial" w:hAnsi="Arial" w:cs="Arial"/>
          <w:sz w:val="22"/>
          <w:szCs w:val="22"/>
          <w:lang w:val="pt-BR"/>
        </w:rPr>
        <w:t>- O início do período de afastamento, de renovação ou de prorrogação não poderá, em nenhuma hipótese, ser anterior à data de sua aprovação pela instância final de análise.</w:t>
      </w:r>
    </w:p>
    <w:p w14:paraId="6EABB568" w14:textId="08C290F7" w:rsidR="0026574F" w:rsidRPr="008C5532" w:rsidRDefault="0026574F" w:rsidP="00547D83">
      <w:pPr>
        <w:pStyle w:val="Corpo"/>
        <w:widowControl w:val="0"/>
        <w:ind w:left="397"/>
        <w:jc w:val="both"/>
        <w:rPr>
          <w:rFonts w:ascii="Arial" w:hAnsi="Arial" w:cs="Arial"/>
          <w:b/>
          <w:bCs/>
          <w:sz w:val="22"/>
          <w:szCs w:val="22"/>
          <w:lang w:val="pt-BR"/>
        </w:rPr>
      </w:pPr>
      <w:r w:rsidRPr="003D5F67">
        <w:rPr>
          <w:rFonts w:ascii="Arial" w:hAnsi="Arial" w:cs="Arial"/>
          <w:b/>
          <w:bCs/>
          <w:sz w:val="22"/>
          <w:szCs w:val="22"/>
          <w:lang w:val="pt-BR"/>
        </w:rPr>
        <w:t>§ 2°</w:t>
      </w:r>
      <w:r w:rsidRPr="003D5F67">
        <w:rPr>
          <w:rFonts w:ascii="Arial" w:hAnsi="Arial" w:cs="Arial"/>
          <w:sz w:val="22"/>
          <w:szCs w:val="22"/>
          <w:lang w:val="pt-BR"/>
        </w:rPr>
        <w:t xml:space="preserve"> - Ao término </w:t>
      </w:r>
      <w:r w:rsidRPr="00F6143A">
        <w:rPr>
          <w:rFonts w:ascii="Arial" w:hAnsi="Arial" w:cs="Arial"/>
          <w:sz w:val="22"/>
          <w:szCs w:val="22"/>
          <w:lang w:val="pt-BR"/>
        </w:rPr>
        <w:t xml:space="preserve">dos afastamentos citados </w:t>
      </w:r>
      <w:r w:rsidR="00D55F68">
        <w:rPr>
          <w:rFonts w:ascii="Arial" w:hAnsi="Arial" w:cs="Arial"/>
          <w:sz w:val="22"/>
          <w:szCs w:val="22"/>
          <w:lang w:val="pt-BR"/>
        </w:rPr>
        <w:t>no Art. 1</w:t>
      </w:r>
      <w:r w:rsidR="00931D0B" w:rsidRPr="00AD0E59">
        <w:rPr>
          <w:rFonts w:ascii="Arial" w:hAnsi="Arial" w:cs="Arial"/>
          <w:sz w:val="22"/>
          <w:szCs w:val="22"/>
          <w:vertAlign w:val="superscript"/>
          <w:lang w:val="pt-BR"/>
        </w:rPr>
        <w:t>o</w:t>
      </w:r>
      <w:r w:rsidR="00D55F68">
        <w:rPr>
          <w:rFonts w:ascii="Arial" w:hAnsi="Arial" w:cs="Arial"/>
          <w:sz w:val="22"/>
          <w:szCs w:val="22"/>
          <w:lang w:val="pt-BR"/>
        </w:rPr>
        <w:t xml:space="preserve">. </w:t>
      </w:r>
      <w:r w:rsidRPr="0026574F">
        <w:rPr>
          <w:rFonts w:ascii="Arial" w:hAnsi="Arial" w:cs="Arial"/>
          <w:sz w:val="22"/>
          <w:szCs w:val="22"/>
          <w:lang w:val="pt-BR"/>
        </w:rPr>
        <w:t xml:space="preserve">§ </w:t>
      </w:r>
      <w:r w:rsidR="00D55F68">
        <w:rPr>
          <w:rFonts w:ascii="Arial" w:hAnsi="Arial" w:cs="Arial"/>
          <w:sz w:val="22"/>
          <w:szCs w:val="22"/>
          <w:lang w:val="pt-BR"/>
        </w:rPr>
        <w:t>4</w:t>
      </w:r>
      <w:r w:rsidRPr="0026574F">
        <w:rPr>
          <w:rFonts w:ascii="Arial" w:hAnsi="Arial" w:cs="Arial"/>
          <w:sz w:val="22"/>
          <w:szCs w:val="22"/>
          <w:lang w:val="pt-BR"/>
        </w:rPr>
        <w:t>°</w:t>
      </w:r>
      <w:r w:rsidR="00AD3B91">
        <w:rPr>
          <w:rFonts w:ascii="Arial" w:hAnsi="Arial" w:cs="Arial"/>
          <w:sz w:val="22"/>
          <w:szCs w:val="22"/>
          <w:lang w:val="pt-BR"/>
        </w:rPr>
        <w:t xml:space="preserve">, exceto afastamentos de curta duração no país e </w:t>
      </w:r>
      <w:r>
        <w:rPr>
          <w:rFonts w:ascii="Arial" w:hAnsi="Arial" w:cs="Arial"/>
          <w:sz w:val="22"/>
          <w:szCs w:val="22"/>
          <w:lang w:val="pt-BR"/>
        </w:rPr>
        <w:t xml:space="preserve">respeitando-se os prazos para cada tipo de afastamento, </w:t>
      </w:r>
      <w:r w:rsidRPr="003D5F67">
        <w:rPr>
          <w:rFonts w:ascii="Arial" w:hAnsi="Arial" w:cs="Arial"/>
          <w:sz w:val="22"/>
          <w:szCs w:val="22"/>
          <w:lang w:val="pt-BR"/>
        </w:rPr>
        <w:t xml:space="preserve">o docente beneficiado </w:t>
      </w:r>
      <w:r w:rsidRPr="00BF7105">
        <w:rPr>
          <w:rFonts w:ascii="Arial" w:hAnsi="Arial" w:cs="Arial"/>
          <w:sz w:val="22"/>
          <w:szCs w:val="22"/>
          <w:lang w:val="pt-BR"/>
        </w:rPr>
        <w:t>deverá apresentar relatório e</w:t>
      </w:r>
      <w:r w:rsidR="00AD3B91">
        <w:rPr>
          <w:rFonts w:ascii="Arial" w:hAnsi="Arial" w:cs="Arial"/>
          <w:sz w:val="22"/>
          <w:szCs w:val="22"/>
          <w:lang w:val="pt-BR"/>
        </w:rPr>
        <w:t xml:space="preserve"> comprovante de suas atividades</w:t>
      </w:r>
      <w:r w:rsidRPr="00BF7105">
        <w:rPr>
          <w:rFonts w:ascii="Arial" w:hAnsi="Arial" w:cs="Arial"/>
          <w:sz w:val="22"/>
          <w:szCs w:val="22"/>
          <w:lang w:val="pt-BR"/>
        </w:rPr>
        <w:t xml:space="preserve">, de acordo com o que dispõe o </w:t>
      </w:r>
      <w:r w:rsidRPr="0026574F">
        <w:rPr>
          <w:rFonts w:ascii="Arial" w:hAnsi="Arial" w:cs="Arial"/>
          <w:sz w:val="22"/>
          <w:szCs w:val="22"/>
          <w:lang w:val="pt-BR"/>
        </w:rPr>
        <w:t>Título VI desta Portaria.</w:t>
      </w:r>
      <w:r w:rsidR="00276399">
        <w:rPr>
          <w:rFonts w:ascii="Arial" w:hAnsi="Arial" w:cs="Arial"/>
          <w:sz w:val="22"/>
          <w:szCs w:val="22"/>
          <w:lang w:val="pt-BR"/>
        </w:rPr>
        <w:t xml:space="preserve"> </w:t>
      </w:r>
    </w:p>
    <w:p w14:paraId="4C5B5602" w14:textId="77777777" w:rsidR="0026574F" w:rsidRDefault="0026574F" w:rsidP="0004161F">
      <w:pPr>
        <w:pStyle w:val="Corpo"/>
        <w:widowControl w:val="0"/>
        <w:jc w:val="both"/>
        <w:rPr>
          <w:rFonts w:ascii="Arial" w:hAnsi="Arial" w:cs="Arial"/>
          <w:sz w:val="22"/>
          <w:szCs w:val="22"/>
          <w:lang w:val="pt-BR"/>
        </w:rPr>
      </w:pPr>
    </w:p>
    <w:p w14:paraId="66FF750C" w14:textId="5F5E995C" w:rsidR="0026574F" w:rsidRPr="0026574F" w:rsidRDefault="0026574F" w:rsidP="0004161F">
      <w:pPr>
        <w:pStyle w:val="Corpo"/>
        <w:widowControl w:val="0"/>
        <w:jc w:val="both"/>
        <w:rPr>
          <w:rFonts w:ascii="Arial" w:hAnsi="Arial" w:cs="Arial"/>
          <w:sz w:val="22"/>
          <w:szCs w:val="22"/>
          <w:lang w:val="pt-BR"/>
        </w:rPr>
      </w:pPr>
      <w:r w:rsidRPr="005E27D1">
        <w:rPr>
          <w:rFonts w:ascii="Arial" w:hAnsi="Arial" w:cs="Arial"/>
          <w:b/>
          <w:bCs/>
          <w:sz w:val="22"/>
          <w:szCs w:val="22"/>
          <w:lang w:val="pt-BR"/>
        </w:rPr>
        <w:t>Art. 3° -</w:t>
      </w:r>
      <w:r w:rsidRPr="005E27D1">
        <w:rPr>
          <w:rFonts w:ascii="Arial" w:hAnsi="Arial" w:cs="Arial"/>
          <w:sz w:val="22"/>
          <w:szCs w:val="22"/>
          <w:lang w:val="pt-BR"/>
        </w:rPr>
        <w:t xml:space="preserve"> O</w:t>
      </w:r>
      <w:r w:rsidR="00B25AEF" w:rsidRPr="005E27D1">
        <w:rPr>
          <w:rFonts w:ascii="Arial" w:hAnsi="Arial" w:cs="Arial"/>
          <w:sz w:val="22"/>
          <w:szCs w:val="22"/>
          <w:lang w:val="pt-BR"/>
        </w:rPr>
        <w:t>s</w:t>
      </w:r>
      <w:r w:rsidRPr="005E27D1">
        <w:rPr>
          <w:rFonts w:ascii="Arial" w:hAnsi="Arial" w:cs="Arial"/>
          <w:sz w:val="22"/>
          <w:szCs w:val="22"/>
          <w:lang w:val="pt-BR"/>
        </w:rPr>
        <w:t xml:space="preserve"> afastamento</w:t>
      </w:r>
      <w:r w:rsidR="00B25AEF" w:rsidRPr="005E27D1">
        <w:rPr>
          <w:rFonts w:ascii="Arial" w:hAnsi="Arial" w:cs="Arial"/>
          <w:sz w:val="22"/>
          <w:szCs w:val="22"/>
          <w:lang w:val="pt-BR"/>
        </w:rPr>
        <w:t>s</w:t>
      </w:r>
      <w:r w:rsidRPr="005E27D1">
        <w:rPr>
          <w:rFonts w:ascii="Arial" w:hAnsi="Arial" w:cs="Arial"/>
          <w:sz w:val="22"/>
          <w:szCs w:val="22"/>
          <w:lang w:val="pt-BR"/>
        </w:rPr>
        <w:t xml:space="preserve"> integra</w:t>
      </w:r>
      <w:r w:rsidR="00B25AEF" w:rsidRPr="005E27D1">
        <w:rPr>
          <w:rFonts w:ascii="Arial" w:hAnsi="Arial" w:cs="Arial"/>
          <w:sz w:val="22"/>
          <w:szCs w:val="22"/>
          <w:lang w:val="pt-BR"/>
        </w:rPr>
        <w:t>is</w:t>
      </w:r>
      <w:r w:rsidRPr="005E27D1">
        <w:rPr>
          <w:rFonts w:ascii="Arial" w:hAnsi="Arial" w:cs="Arial"/>
          <w:sz w:val="22"/>
          <w:szCs w:val="22"/>
          <w:lang w:val="pt-BR"/>
        </w:rPr>
        <w:t xml:space="preserve"> do Art. 1º,</w:t>
      </w:r>
      <w:r w:rsidR="00712448" w:rsidRPr="005E27D1">
        <w:rPr>
          <w:rFonts w:ascii="Arial" w:hAnsi="Arial" w:cs="Arial"/>
          <w:sz w:val="22"/>
          <w:szCs w:val="22"/>
          <w:lang w:val="pt-BR"/>
        </w:rPr>
        <w:t xml:space="preserve"> </w:t>
      </w:r>
      <w:r w:rsidRPr="005E27D1">
        <w:rPr>
          <w:rFonts w:ascii="Arial" w:hAnsi="Arial" w:cs="Arial"/>
          <w:sz w:val="22"/>
          <w:szCs w:val="22"/>
          <w:lang w:val="pt-BR"/>
        </w:rPr>
        <w:t>pode</w:t>
      </w:r>
      <w:r w:rsidR="00B25AEF" w:rsidRPr="005E27D1">
        <w:rPr>
          <w:rFonts w:ascii="Arial" w:hAnsi="Arial" w:cs="Arial"/>
          <w:sz w:val="22"/>
          <w:szCs w:val="22"/>
          <w:lang w:val="pt-BR"/>
        </w:rPr>
        <w:t>m</w:t>
      </w:r>
      <w:r w:rsidRPr="005E27D1">
        <w:rPr>
          <w:rFonts w:ascii="Arial" w:hAnsi="Arial" w:cs="Arial"/>
          <w:sz w:val="22"/>
          <w:szCs w:val="22"/>
          <w:lang w:val="pt-BR"/>
        </w:rPr>
        <w:t xml:space="preserve"> ser renovado</w:t>
      </w:r>
      <w:r w:rsidR="00B25AEF" w:rsidRPr="005E27D1">
        <w:rPr>
          <w:rFonts w:ascii="Arial" w:hAnsi="Arial" w:cs="Arial"/>
          <w:sz w:val="22"/>
          <w:szCs w:val="22"/>
          <w:lang w:val="pt-BR"/>
        </w:rPr>
        <w:t>s</w:t>
      </w:r>
      <w:r w:rsidRPr="005E27D1">
        <w:rPr>
          <w:rFonts w:ascii="Arial" w:hAnsi="Arial" w:cs="Arial"/>
          <w:sz w:val="22"/>
          <w:szCs w:val="22"/>
          <w:lang w:val="pt-BR"/>
        </w:rPr>
        <w:t xml:space="preserve"> ou prorrogado</w:t>
      </w:r>
      <w:r w:rsidR="00B25AEF" w:rsidRPr="005E27D1">
        <w:rPr>
          <w:rFonts w:ascii="Arial" w:hAnsi="Arial" w:cs="Arial"/>
          <w:sz w:val="22"/>
          <w:szCs w:val="22"/>
          <w:lang w:val="pt-BR"/>
        </w:rPr>
        <w:t>s</w:t>
      </w:r>
      <w:r w:rsidRPr="003D5F67">
        <w:rPr>
          <w:rFonts w:ascii="Arial" w:hAnsi="Arial" w:cs="Arial"/>
          <w:sz w:val="22"/>
          <w:szCs w:val="22"/>
          <w:lang w:val="pt-BR"/>
        </w:rPr>
        <w:t xml:space="preserve"> nos termos desta Portaria.</w:t>
      </w:r>
      <w:r>
        <w:rPr>
          <w:rFonts w:ascii="Arial" w:hAnsi="Arial" w:cs="Arial"/>
          <w:sz w:val="22"/>
          <w:szCs w:val="22"/>
          <w:lang w:val="pt-BR"/>
        </w:rPr>
        <w:t xml:space="preserve"> </w:t>
      </w:r>
    </w:p>
    <w:p w14:paraId="713A43E5" w14:textId="77777777" w:rsidR="0026574F" w:rsidRPr="003D5F67" w:rsidRDefault="0026574F" w:rsidP="0004161F">
      <w:pPr>
        <w:ind w:right="51"/>
        <w:jc w:val="both"/>
        <w:rPr>
          <w:rFonts w:ascii="Arial" w:hAnsi="Arial" w:cs="Arial"/>
          <w:b/>
          <w:sz w:val="22"/>
          <w:szCs w:val="22"/>
          <w:lang w:val="pt-BR"/>
        </w:rPr>
      </w:pPr>
    </w:p>
    <w:p w14:paraId="634B8FAA" w14:textId="72E5B11B" w:rsidR="0026574F" w:rsidRDefault="0026574F" w:rsidP="0004161F">
      <w:pPr>
        <w:ind w:right="51"/>
        <w:jc w:val="both"/>
        <w:rPr>
          <w:rFonts w:ascii="Arial" w:hAnsi="Arial" w:cs="Arial"/>
          <w:sz w:val="22"/>
          <w:szCs w:val="22"/>
          <w:lang w:val="pt-BR"/>
        </w:rPr>
      </w:pPr>
      <w:r w:rsidRPr="003D5F67">
        <w:rPr>
          <w:rFonts w:ascii="Arial" w:hAnsi="Arial" w:cs="Arial"/>
          <w:b/>
          <w:sz w:val="22"/>
          <w:szCs w:val="22"/>
          <w:lang w:val="pt-BR"/>
        </w:rPr>
        <w:t xml:space="preserve">Art. </w:t>
      </w:r>
      <w:r w:rsidR="00AA232E">
        <w:rPr>
          <w:rFonts w:ascii="Arial" w:hAnsi="Arial" w:cs="Arial"/>
          <w:b/>
          <w:sz w:val="22"/>
          <w:szCs w:val="22"/>
          <w:lang w:val="pt-BR"/>
        </w:rPr>
        <w:t>4</w:t>
      </w:r>
      <w:r w:rsidR="00931D0B" w:rsidRPr="003D5F67">
        <w:rPr>
          <w:rFonts w:ascii="Arial" w:hAnsi="Arial" w:cs="Arial"/>
          <w:b/>
          <w:sz w:val="22"/>
          <w:szCs w:val="22"/>
          <w:lang w:val="pt-BR"/>
        </w:rPr>
        <w:fldChar w:fldCharType="begin"/>
      </w:r>
      <w:r w:rsidRPr="003D5F67">
        <w:rPr>
          <w:rFonts w:ascii="Arial" w:hAnsi="Arial" w:cs="Arial"/>
          <w:b/>
          <w:sz w:val="22"/>
          <w:szCs w:val="22"/>
          <w:lang w:val="pt-BR"/>
        </w:rPr>
        <w:instrText>SYMBOL 176 \f "Symbol"</w:instrText>
      </w:r>
      <w:r w:rsidR="00931D0B" w:rsidRPr="003D5F67">
        <w:rPr>
          <w:rFonts w:ascii="Arial" w:hAnsi="Arial" w:cs="Arial"/>
          <w:b/>
          <w:sz w:val="22"/>
          <w:szCs w:val="22"/>
          <w:lang w:val="pt-BR"/>
        </w:rPr>
        <w:fldChar w:fldCharType="end"/>
      </w:r>
      <w:r w:rsidRPr="003D5F67">
        <w:rPr>
          <w:rFonts w:ascii="Arial" w:hAnsi="Arial" w:cs="Arial"/>
          <w:b/>
          <w:sz w:val="22"/>
          <w:szCs w:val="22"/>
          <w:lang w:val="pt-BR"/>
        </w:rPr>
        <w:t xml:space="preserve"> - </w:t>
      </w:r>
      <w:r w:rsidRPr="003D5F67">
        <w:rPr>
          <w:rFonts w:ascii="Arial" w:hAnsi="Arial" w:cs="Arial"/>
          <w:sz w:val="22"/>
          <w:szCs w:val="22"/>
          <w:lang w:val="pt-BR"/>
        </w:rPr>
        <w:t>O</w:t>
      </w:r>
      <w:r w:rsidR="005E27D1">
        <w:rPr>
          <w:rFonts w:ascii="Arial" w:hAnsi="Arial" w:cs="Arial"/>
          <w:sz w:val="22"/>
          <w:szCs w:val="22"/>
          <w:lang w:val="pt-BR"/>
        </w:rPr>
        <w:t>s</w:t>
      </w:r>
      <w:r w:rsidRPr="003D5F67">
        <w:rPr>
          <w:rFonts w:ascii="Arial" w:hAnsi="Arial" w:cs="Arial"/>
          <w:sz w:val="22"/>
          <w:szCs w:val="22"/>
          <w:lang w:val="pt-BR"/>
        </w:rPr>
        <w:t xml:space="preserve"> afastamento</w:t>
      </w:r>
      <w:r w:rsidR="005E27D1">
        <w:rPr>
          <w:rFonts w:ascii="Arial" w:hAnsi="Arial" w:cs="Arial"/>
          <w:sz w:val="22"/>
          <w:szCs w:val="22"/>
          <w:lang w:val="pt-BR"/>
        </w:rPr>
        <w:t>s</w:t>
      </w:r>
      <w:r w:rsidRPr="003D5F67">
        <w:rPr>
          <w:rFonts w:ascii="Arial" w:hAnsi="Arial" w:cs="Arial"/>
          <w:sz w:val="22"/>
          <w:szCs w:val="22"/>
          <w:lang w:val="pt-BR"/>
        </w:rPr>
        <w:t xml:space="preserve"> parcia</w:t>
      </w:r>
      <w:r w:rsidR="005E27D1">
        <w:rPr>
          <w:rFonts w:ascii="Arial" w:hAnsi="Arial" w:cs="Arial"/>
          <w:sz w:val="22"/>
          <w:szCs w:val="22"/>
          <w:lang w:val="pt-BR"/>
        </w:rPr>
        <w:t>is</w:t>
      </w:r>
      <w:r w:rsidRPr="003D5F67">
        <w:rPr>
          <w:rFonts w:ascii="Arial" w:hAnsi="Arial" w:cs="Arial"/>
          <w:sz w:val="22"/>
          <w:szCs w:val="22"/>
          <w:lang w:val="pt-BR"/>
        </w:rPr>
        <w:t xml:space="preserve"> poder</w:t>
      </w:r>
      <w:r w:rsidR="005E27D1">
        <w:rPr>
          <w:rFonts w:ascii="Arial" w:hAnsi="Arial" w:cs="Arial"/>
          <w:sz w:val="22"/>
          <w:szCs w:val="22"/>
          <w:lang w:val="pt-BR"/>
        </w:rPr>
        <w:t xml:space="preserve">ão </w:t>
      </w:r>
      <w:r w:rsidRPr="003D5F67">
        <w:rPr>
          <w:rFonts w:ascii="Arial" w:hAnsi="Arial" w:cs="Arial"/>
          <w:sz w:val="22"/>
          <w:szCs w:val="22"/>
          <w:lang w:val="pt-BR"/>
        </w:rPr>
        <w:t>ser solicitado</w:t>
      </w:r>
      <w:r w:rsidR="005E27D1">
        <w:rPr>
          <w:rFonts w:ascii="Arial" w:hAnsi="Arial" w:cs="Arial"/>
          <w:sz w:val="22"/>
          <w:szCs w:val="22"/>
          <w:lang w:val="pt-BR"/>
        </w:rPr>
        <w:t>s</w:t>
      </w:r>
      <w:r w:rsidRPr="003D5F67">
        <w:rPr>
          <w:rFonts w:ascii="Arial" w:hAnsi="Arial" w:cs="Arial"/>
          <w:sz w:val="22"/>
          <w:szCs w:val="22"/>
          <w:lang w:val="pt-BR"/>
        </w:rPr>
        <w:t xml:space="preserve"> por um prazo de até seis meses, liberando o docente, no máximo, por períodos de até três dias por semana, podendo ser renovado</w:t>
      </w:r>
      <w:r w:rsidR="005E27D1">
        <w:rPr>
          <w:rFonts w:ascii="Arial" w:hAnsi="Arial" w:cs="Arial"/>
          <w:sz w:val="22"/>
          <w:szCs w:val="22"/>
          <w:lang w:val="pt-BR"/>
        </w:rPr>
        <w:t>s</w:t>
      </w:r>
      <w:r w:rsidRPr="003D5F67">
        <w:rPr>
          <w:rFonts w:ascii="Arial" w:hAnsi="Arial" w:cs="Arial"/>
          <w:sz w:val="22"/>
          <w:szCs w:val="22"/>
          <w:lang w:val="pt-BR"/>
        </w:rPr>
        <w:t xml:space="preserve"> ou prorrogado</w:t>
      </w:r>
      <w:r w:rsidR="005E27D1">
        <w:rPr>
          <w:rFonts w:ascii="Arial" w:hAnsi="Arial" w:cs="Arial"/>
          <w:sz w:val="22"/>
          <w:szCs w:val="22"/>
          <w:lang w:val="pt-BR"/>
        </w:rPr>
        <w:t>s</w:t>
      </w:r>
      <w:r w:rsidRPr="003D5F67">
        <w:rPr>
          <w:rFonts w:ascii="Arial" w:hAnsi="Arial" w:cs="Arial"/>
          <w:sz w:val="22"/>
          <w:szCs w:val="22"/>
          <w:lang w:val="pt-BR"/>
        </w:rPr>
        <w:t xml:space="preserve"> nos termos desta Portaria.</w:t>
      </w:r>
    </w:p>
    <w:p w14:paraId="64D3671D" w14:textId="77777777" w:rsidR="0026574F" w:rsidRDefault="0026574F" w:rsidP="0004161F">
      <w:pPr>
        <w:ind w:right="51"/>
        <w:jc w:val="both"/>
        <w:rPr>
          <w:rFonts w:ascii="Arial" w:hAnsi="Arial" w:cs="Arial"/>
          <w:sz w:val="22"/>
          <w:szCs w:val="22"/>
          <w:lang w:val="pt-BR"/>
        </w:rPr>
      </w:pPr>
    </w:p>
    <w:p w14:paraId="1D27B521" w14:textId="4F3E2294" w:rsidR="0026574F" w:rsidRDefault="0026574F" w:rsidP="0004161F">
      <w:pPr>
        <w:ind w:right="51"/>
        <w:jc w:val="both"/>
        <w:rPr>
          <w:rFonts w:ascii="Arial" w:hAnsi="Arial" w:cs="Arial"/>
          <w:sz w:val="22"/>
          <w:szCs w:val="22"/>
          <w:lang w:val="pt-BR"/>
        </w:rPr>
      </w:pPr>
      <w:r w:rsidRPr="0026574F">
        <w:rPr>
          <w:rFonts w:ascii="Arial" w:hAnsi="Arial" w:cs="Arial"/>
          <w:b/>
          <w:sz w:val="22"/>
          <w:szCs w:val="22"/>
          <w:lang w:val="pt-BR"/>
        </w:rPr>
        <w:t xml:space="preserve">Art. </w:t>
      </w:r>
      <w:r w:rsidR="00AA232E">
        <w:rPr>
          <w:rFonts w:ascii="Arial" w:hAnsi="Arial" w:cs="Arial"/>
          <w:b/>
          <w:sz w:val="22"/>
          <w:szCs w:val="22"/>
          <w:lang w:val="pt-BR"/>
        </w:rPr>
        <w:t>5</w:t>
      </w:r>
      <w:r w:rsidR="00931D0B" w:rsidRPr="00AD0E59">
        <w:rPr>
          <w:rFonts w:ascii="Arial" w:hAnsi="Arial" w:cs="Arial"/>
          <w:b/>
          <w:sz w:val="22"/>
          <w:szCs w:val="22"/>
          <w:vertAlign w:val="superscript"/>
          <w:lang w:val="pt-BR"/>
        </w:rPr>
        <w:t>o</w:t>
      </w:r>
      <w:r w:rsidR="00AA232E">
        <w:rPr>
          <w:rFonts w:ascii="Arial" w:hAnsi="Arial" w:cs="Arial"/>
          <w:b/>
          <w:sz w:val="22"/>
          <w:szCs w:val="22"/>
          <w:lang w:val="pt-BR"/>
        </w:rPr>
        <w:t>.</w:t>
      </w:r>
      <w:r>
        <w:rPr>
          <w:rFonts w:ascii="Arial" w:hAnsi="Arial" w:cs="Arial"/>
          <w:b/>
          <w:sz w:val="22"/>
          <w:szCs w:val="22"/>
          <w:lang w:val="pt-BR"/>
        </w:rPr>
        <w:t xml:space="preserve"> </w:t>
      </w:r>
      <w:r w:rsidRPr="003D5F67">
        <w:rPr>
          <w:rFonts w:ascii="Arial" w:hAnsi="Arial" w:cs="Arial"/>
          <w:b/>
          <w:sz w:val="22"/>
          <w:szCs w:val="22"/>
          <w:lang w:val="pt-BR"/>
        </w:rPr>
        <w:t>-</w:t>
      </w:r>
      <w:r w:rsidRPr="003D5F67">
        <w:rPr>
          <w:rFonts w:ascii="Arial" w:hAnsi="Arial" w:cs="Arial"/>
          <w:sz w:val="22"/>
          <w:szCs w:val="22"/>
          <w:lang w:val="pt-BR"/>
        </w:rPr>
        <w:t xml:space="preserve"> Para a realização </w:t>
      </w:r>
      <w:r w:rsidRPr="0026574F">
        <w:rPr>
          <w:rFonts w:ascii="Arial" w:hAnsi="Arial" w:cs="Arial"/>
          <w:sz w:val="22"/>
          <w:szCs w:val="22"/>
          <w:lang w:val="pt-BR"/>
        </w:rPr>
        <w:t>de estágio de formação e aperfeiçoamento profissional</w:t>
      </w:r>
      <w:r w:rsidR="00AA232E">
        <w:rPr>
          <w:rFonts w:ascii="Arial" w:hAnsi="Arial" w:cs="Arial"/>
          <w:sz w:val="22"/>
          <w:szCs w:val="22"/>
          <w:lang w:val="pt-BR"/>
        </w:rPr>
        <w:t>,</w:t>
      </w:r>
      <w:r w:rsidRPr="0026574F">
        <w:rPr>
          <w:rFonts w:ascii="Arial" w:hAnsi="Arial" w:cs="Arial"/>
          <w:sz w:val="22"/>
          <w:szCs w:val="22"/>
          <w:lang w:val="pt-BR"/>
        </w:rPr>
        <w:t xml:space="preserve"> </w:t>
      </w:r>
      <w:r w:rsidRPr="003D5F67">
        <w:rPr>
          <w:rFonts w:ascii="Arial" w:hAnsi="Arial" w:cs="Arial"/>
          <w:sz w:val="22"/>
          <w:szCs w:val="22"/>
          <w:lang w:val="pt-BR"/>
        </w:rPr>
        <w:t xml:space="preserve">cursos de </w:t>
      </w:r>
      <w:r w:rsidR="00E77F4B">
        <w:rPr>
          <w:rFonts w:ascii="Arial" w:hAnsi="Arial" w:cs="Arial"/>
          <w:sz w:val="22"/>
          <w:szCs w:val="22"/>
          <w:lang w:val="pt-BR"/>
        </w:rPr>
        <w:t>a</w:t>
      </w:r>
      <w:r w:rsidRPr="003D5F67">
        <w:rPr>
          <w:rFonts w:ascii="Arial" w:hAnsi="Arial" w:cs="Arial"/>
          <w:sz w:val="22"/>
          <w:szCs w:val="22"/>
          <w:lang w:val="pt-BR"/>
        </w:rPr>
        <w:t xml:space="preserve">perfeiçoamento, </w:t>
      </w:r>
      <w:r w:rsidR="00E77F4B">
        <w:rPr>
          <w:rFonts w:ascii="Arial" w:hAnsi="Arial" w:cs="Arial"/>
          <w:sz w:val="22"/>
          <w:szCs w:val="22"/>
          <w:lang w:val="pt-BR"/>
        </w:rPr>
        <w:t>e</w:t>
      </w:r>
      <w:r w:rsidRPr="003D5F67">
        <w:rPr>
          <w:rFonts w:ascii="Arial" w:hAnsi="Arial" w:cs="Arial"/>
          <w:sz w:val="22"/>
          <w:szCs w:val="22"/>
          <w:lang w:val="pt-BR"/>
        </w:rPr>
        <w:t>specialização</w:t>
      </w:r>
      <w:r w:rsidR="00E77F4B">
        <w:rPr>
          <w:rFonts w:ascii="Arial" w:hAnsi="Arial" w:cs="Arial"/>
          <w:sz w:val="22"/>
          <w:szCs w:val="22"/>
          <w:lang w:val="pt-BR"/>
        </w:rPr>
        <w:t>, p</w:t>
      </w:r>
      <w:r w:rsidRPr="003D5F67">
        <w:rPr>
          <w:rFonts w:ascii="Arial" w:hAnsi="Arial" w:cs="Arial"/>
          <w:sz w:val="22"/>
          <w:szCs w:val="22"/>
          <w:lang w:val="pt-BR"/>
        </w:rPr>
        <w:t xml:space="preserve">rogramas de </w:t>
      </w:r>
      <w:r w:rsidR="00E77F4B">
        <w:rPr>
          <w:rFonts w:ascii="Arial" w:hAnsi="Arial" w:cs="Arial"/>
          <w:sz w:val="22"/>
          <w:szCs w:val="22"/>
          <w:lang w:val="pt-BR"/>
        </w:rPr>
        <w:t>a</w:t>
      </w:r>
      <w:r w:rsidRPr="003D5F67">
        <w:rPr>
          <w:rFonts w:ascii="Arial" w:hAnsi="Arial" w:cs="Arial"/>
          <w:sz w:val="22"/>
          <w:szCs w:val="22"/>
          <w:lang w:val="pt-BR"/>
        </w:rPr>
        <w:t>tualização</w:t>
      </w:r>
      <w:r w:rsidR="00E77F4B">
        <w:rPr>
          <w:rFonts w:ascii="Arial" w:hAnsi="Arial" w:cs="Arial"/>
          <w:sz w:val="22"/>
          <w:szCs w:val="22"/>
          <w:lang w:val="pt-BR"/>
        </w:rPr>
        <w:t xml:space="preserve">, </w:t>
      </w:r>
      <w:r w:rsidR="00D55E74">
        <w:rPr>
          <w:rFonts w:ascii="Arial" w:hAnsi="Arial" w:cs="Arial"/>
          <w:sz w:val="22"/>
          <w:szCs w:val="22"/>
          <w:lang w:val="pt-BR"/>
        </w:rPr>
        <w:t>p</w:t>
      </w:r>
      <w:r w:rsidR="00C539AD">
        <w:rPr>
          <w:rFonts w:ascii="Arial" w:hAnsi="Arial" w:cs="Arial"/>
          <w:sz w:val="22"/>
          <w:szCs w:val="22"/>
          <w:lang w:val="pt-BR"/>
        </w:rPr>
        <w:t>articipação em</w:t>
      </w:r>
      <w:r w:rsidR="001A2B55">
        <w:rPr>
          <w:rFonts w:ascii="Arial" w:hAnsi="Arial" w:cs="Arial"/>
          <w:sz w:val="22"/>
          <w:szCs w:val="22"/>
          <w:lang w:val="pt-BR"/>
        </w:rPr>
        <w:t xml:space="preserve"> supervisão ou c</w:t>
      </w:r>
      <w:r w:rsidR="00D55E74" w:rsidRPr="00175E43">
        <w:rPr>
          <w:rFonts w:ascii="Arial" w:hAnsi="Arial" w:cs="Arial"/>
          <w:sz w:val="22"/>
          <w:szCs w:val="22"/>
          <w:lang w:val="pt-BR"/>
        </w:rPr>
        <w:t>oo</w:t>
      </w:r>
      <w:r w:rsidR="001A2B55">
        <w:rPr>
          <w:rFonts w:ascii="Arial" w:hAnsi="Arial" w:cs="Arial"/>
          <w:sz w:val="22"/>
          <w:szCs w:val="22"/>
          <w:lang w:val="pt-BR"/>
        </w:rPr>
        <w:t>peração i</w:t>
      </w:r>
      <w:r w:rsidR="00D55E74" w:rsidRPr="00175E43">
        <w:rPr>
          <w:rFonts w:ascii="Arial" w:hAnsi="Arial" w:cs="Arial"/>
          <w:sz w:val="22"/>
          <w:szCs w:val="22"/>
          <w:lang w:val="pt-BR"/>
        </w:rPr>
        <w:t>nterinstitucional</w:t>
      </w:r>
      <w:r w:rsidR="00D55E74">
        <w:rPr>
          <w:rFonts w:ascii="Arial" w:hAnsi="Arial" w:cs="Arial"/>
          <w:sz w:val="22"/>
          <w:szCs w:val="22"/>
          <w:lang w:val="pt-BR"/>
        </w:rPr>
        <w:t>, partici</w:t>
      </w:r>
      <w:r w:rsidR="001A2B55">
        <w:rPr>
          <w:rFonts w:ascii="Arial" w:hAnsi="Arial" w:cs="Arial"/>
          <w:sz w:val="22"/>
          <w:szCs w:val="22"/>
          <w:lang w:val="pt-BR"/>
        </w:rPr>
        <w:t xml:space="preserve">par de assessoria, consultoria ou </w:t>
      </w:r>
      <w:r w:rsidR="00D55E74">
        <w:rPr>
          <w:rFonts w:ascii="Arial" w:hAnsi="Arial" w:cs="Arial"/>
          <w:sz w:val="22"/>
          <w:szCs w:val="22"/>
          <w:lang w:val="pt-BR"/>
        </w:rPr>
        <w:t>prestação de s</w:t>
      </w:r>
      <w:r w:rsidR="00D55E74" w:rsidRPr="00175E43">
        <w:rPr>
          <w:rFonts w:ascii="Arial" w:hAnsi="Arial" w:cs="Arial"/>
          <w:sz w:val="22"/>
          <w:szCs w:val="22"/>
          <w:lang w:val="pt-BR"/>
        </w:rPr>
        <w:t>erviços</w:t>
      </w:r>
      <w:r w:rsidR="00D55E74">
        <w:rPr>
          <w:rFonts w:ascii="Arial" w:hAnsi="Arial" w:cs="Arial"/>
          <w:sz w:val="22"/>
          <w:szCs w:val="22"/>
          <w:lang w:val="pt-BR"/>
        </w:rPr>
        <w:t xml:space="preserve">, </w:t>
      </w:r>
      <w:r w:rsidR="00E77F4B">
        <w:rPr>
          <w:rFonts w:ascii="Arial" w:hAnsi="Arial" w:cs="Arial"/>
          <w:sz w:val="22"/>
          <w:szCs w:val="22"/>
          <w:lang w:val="pt-BR"/>
        </w:rPr>
        <w:t>representa</w:t>
      </w:r>
      <w:r w:rsidR="00D55E74">
        <w:rPr>
          <w:rFonts w:ascii="Arial" w:hAnsi="Arial" w:cs="Arial"/>
          <w:sz w:val="22"/>
          <w:szCs w:val="22"/>
          <w:lang w:val="pt-BR"/>
        </w:rPr>
        <w:t>r a</w:t>
      </w:r>
      <w:r w:rsidR="00E77F4B">
        <w:rPr>
          <w:rFonts w:ascii="Arial" w:hAnsi="Arial" w:cs="Arial"/>
          <w:sz w:val="22"/>
          <w:szCs w:val="22"/>
          <w:lang w:val="pt-BR"/>
        </w:rPr>
        <w:t xml:space="preserve"> institu</w:t>
      </w:r>
      <w:r w:rsidR="00D55E74">
        <w:rPr>
          <w:rFonts w:ascii="Arial" w:hAnsi="Arial" w:cs="Arial"/>
          <w:sz w:val="22"/>
          <w:szCs w:val="22"/>
          <w:lang w:val="pt-BR"/>
        </w:rPr>
        <w:t>ição</w:t>
      </w:r>
      <w:r w:rsidR="00E77F4B">
        <w:rPr>
          <w:rFonts w:ascii="Arial" w:hAnsi="Arial" w:cs="Arial"/>
          <w:sz w:val="22"/>
          <w:szCs w:val="22"/>
          <w:lang w:val="pt-BR"/>
        </w:rPr>
        <w:t xml:space="preserve"> e </w:t>
      </w:r>
      <w:r w:rsidR="00D55E74">
        <w:rPr>
          <w:rFonts w:ascii="Arial" w:hAnsi="Arial" w:cs="Arial"/>
          <w:sz w:val="22"/>
          <w:szCs w:val="22"/>
          <w:lang w:val="pt-BR"/>
        </w:rPr>
        <w:t xml:space="preserve">realizar </w:t>
      </w:r>
      <w:r w:rsidR="00E77F4B">
        <w:rPr>
          <w:rFonts w:ascii="Arial" w:hAnsi="Arial" w:cs="Arial"/>
          <w:sz w:val="22"/>
          <w:szCs w:val="22"/>
          <w:lang w:val="pt-BR"/>
        </w:rPr>
        <w:t>atividades de pesquisa, ensino e extensão</w:t>
      </w:r>
      <w:r w:rsidR="0024038B">
        <w:rPr>
          <w:rFonts w:ascii="Arial" w:hAnsi="Arial" w:cs="Arial"/>
          <w:sz w:val="22"/>
          <w:szCs w:val="22"/>
          <w:lang w:val="pt-BR"/>
        </w:rPr>
        <w:t xml:space="preserve"> (Art. 1</w:t>
      </w:r>
      <w:r w:rsidR="00931D0B" w:rsidRPr="00AD0E59">
        <w:rPr>
          <w:rFonts w:ascii="Arial" w:hAnsi="Arial" w:cs="Arial"/>
          <w:sz w:val="22"/>
          <w:szCs w:val="22"/>
          <w:vertAlign w:val="superscript"/>
          <w:lang w:val="pt-BR"/>
        </w:rPr>
        <w:t>o</w:t>
      </w:r>
      <w:r w:rsidR="0024038B">
        <w:rPr>
          <w:rFonts w:ascii="Arial" w:hAnsi="Arial" w:cs="Arial"/>
          <w:sz w:val="22"/>
          <w:szCs w:val="22"/>
          <w:lang w:val="pt-BR"/>
        </w:rPr>
        <w:t>.</w:t>
      </w:r>
      <w:r w:rsidR="001A2B55">
        <w:rPr>
          <w:rFonts w:ascii="Arial" w:hAnsi="Arial" w:cs="Arial"/>
          <w:sz w:val="22"/>
          <w:szCs w:val="22"/>
          <w:lang w:val="pt-BR"/>
        </w:rPr>
        <w:t>,</w:t>
      </w:r>
      <w:r w:rsidR="0024038B">
        <w:rPr>
          <w:rFonts w:ascii="Arial" w:hAnsi="Arial" w:cs="Arial"/>
          <w:sz w:val="22"/>
          <w:szCs w:val="22"/>
          <w:lang w:val="pt-BR"/>
        </w:rPr>
        <w:t xml:space="preserve"> </w:t>
      </w:r>
      <w:r w:rsidR="001A2B55" w:rsidRPr="00712448">
        <w:rPr>
          <w:rFonts w:ascii="Arial" w:hAnsi="Arial" w:cs="Arial"/>
          <w:bCs/>
          <w:sz w:val="22"/>
          <w:szCs w:val="22"/>
          <w:lang w:val="pt-BR"/>
        </w:rPr>
        <w:t>§</w:t>
      </w:r>
      <w:r w:rsidR="00537B61">
        <w:rPr>
          <w:rFonts w:ascii="Arial" w:hAnsi="Arial" w:cs="Arial"/>
          <w:sz w:val="22"/>
          <w:szCs w:val="22"/>
          <w:lang w:val="pt-BR"/>
        </w:rPr>
        <w:t xml:space="preserve"> </w:t>
      </w:r>
      <w:r w:rsidR="00D55E74">
        <w:rPr>
          <w:rFonts w:ascii="Arial" w:hAnsi="Arial" w:cs="Arial"/>
          <w:sz w:val="22"/>
          <w:szCs w:val="22"/>
          <w:lang w:val="pt-BR"/>
        </w:rPr>
        <w:t>4</w:t>
      </w:r>
      <w:r w:rsidR="00931D0B" w:rsidRPr="00AD0E59">
        <w:rPr>
          <w:rFonts w:ascii="Arial" w:hAnsi="Arial" w:cs="Arial"/>
          <w:sz w:val="22"/>
          <w:szCs w:val="22"/>
          <w:vertAlign w:val="superscript"/>
          <w:lang w:val="pt-BR"/>
        </w:rPr>
        <w:t>o</w:t>
      </w:r>
      <w:r w:rsidR="00537B61">
        <w:rPr>
          <w:rFonts w:ascii="Arial" w:hAnsi="Arial" w:cs="Arial"/>
          <w:sz w:val="22"/>
          <w:szCs w:val="22"/>
          <w:lang w:val="pt-BR"/>
        </w:rPr>
        <w:t>.</w:t>
      </w:r>
      <w:r w:rsidR="001A2B55">
        <w:rPr>
          <w:rFonts w:ascii="Arial" w:hAnsi="Arial" w:cs="Arial"/>
          <w:sz w:val="22"/>
          <w:szCs w:val="22"/>
          <w:lang w:val="pt-BR"/>
        </w:rPr>
        <w:t>,</w:t>
      </w:r>
      <w:r w:rsidR="00537B61">
        <w:rPr>
          <w:rFonts w:ascii="Arial" w:hAnsi="Arial" w:cs="Arial"/>
          <w:sz w:val="22"/>
          <w:szCs w:val="22"/>
          <w:lang w:val="pt-BR"/>
        </w:rPr>
        <w:t xml:space="preserve"> </w:t>
      </w:r>
      <w:r w:rsidR="00712448" w:rsidRPr="007F643F">
        <w:rPr>
          <w:rFonts w:ascii="Arial" w:hAnsi="Arial" w:cs="Arial"/>
          <w:sz w:val="22"/>
          <w:szCs w:val="22"/>
          <w:lang w:val="pt-BR"/>
        </w:rPr>
        <w:t>i</w:t>
      </w:r>
      <w:r w:rsidR="00537B61" w:rsidRPr="007F643F">
        <w:rPr>
          <w:rFonts w:ascii="Arial" w:hAnsi="Arial" w:cs="Arial"/>
          <w:sz w:val="22"/>
          <w:szCs w:val="22"/>
          <w:lang w:val="pt-BR"/>
        </w:rPr>
        <w:t xml:space="preserve">ncisos </w:t>
      </w:r>
      <w:r w:rsidR="00E77F4B" w:rsidRPr="007F643F">
        <w:rPr>
          <w:rFonts w:ascii="Arial" w:hAnsi="Arial" w:cs="Arial"/>
          <w:sz w:val="22"/>
          <w:szCs w:val="22"/>
          <w:lang w:val="pt-BR"/>
        </w:rPr>
        <w:t xml:space="preserve">I, II, </w:t>
      </w:r>
      <w:r w:rsidR="001A2B55" w:rsidRPr="007F643F">
        <w:rPr>
          <w:rFonts w:ascii="Arial" w:hAnsi="Arial" w:cs="Arial"/>
          <w:sz w:val="22"/>
          <w:szCs w:val="22"/>
          <w:lang w:val="pt-BR"/>
        </w:rPr>
        <w:t>IX, X, XI, XII</w:t>
      </w:r>
      <w:r w:rsidR="00E77F4B" w:rsidRPr="007F643F">
        <w:rPr>
          <w:rFonts w:ascii="Arial" w:hAnsi="Arial" w:cs="Arial"/>
          <w:sz w:val="22"/>
          <w:szCs w:val="22"/>
          <w:lang w:val="pt-BR"/>
        </w:rPr>
        <w:t>)</w:t>
      </w:r>
      <w:r w:rsidR="00712448" w:rsidRPr="007F643F">
        <w:rPr>
          <w:rFonts w:ascii="Arial" w:hAnsi="Arial" w:cs="Arial"/>
          <w:sz w:val="22"/>
          <w:szCs w:val="22"/>
          <w:lang w:val="pt-BR"/>
        </w:rPr>
        <w:t>,</w:t>
      </w:r>
      <w:r w:rsidR="00712448">
        <w:rPr>
          <w:rFonts w:ascii="Arial" w:hAnsi="Arial" w:cs="Arial"/>
          <w:sz w:val="22"/>
          <w:szCs w:val="22"/>
          <w:lang w:val="pt-BR"/>
        </w:rPr>
        <w:t xml:space="preserve"> </w:t>
      </w:r>
      <w:r w:rsidRPr="003D5F67">
        <w:rPr>
          <w:rFonts w:ascii="Arial" w:hAnsi="Arial" w:cs="Arial"/>
          <w:sz w:val="22"/>
          <w:szCs w:val="22"/>
          <w:lang w:val="pt-BR"/>
        </w:rPr>
        <w:t>os afastamentos terão</w:t>
      </w:r>
      <w:r w:rsidR="00712448">
        <w:rPr>
          <w:rFonts w:ascii="Arial" w:hAnsi="Arial" w:cs="Arial"/>
          <w:sz w:val="22"/>
          <w:szCs w:val="22"/>
          <w:lang w:val="pt-BR"/>
        </w:rPr>
        <w:t xml:space="preserve"> </w:t>
      </w:r>
      <w:r w:rsidRPr="003D5F67">
        <w:rPr>
          <w:rFonts w:ascii="Arial" w:hAnsi="Arial" w:cs="Arial"/>
          <w:sz w:val="22"/>
          <w:szCs w:val="22"/>
          <w:lang w:val="pt-BR"/>
        </w:rPr>
        <w:t>no máximo, as seguintes durações:</w:t>
      </w:r>
    </w:p>
    <w:p w14:paraId="175C748E" w14:textId="78039739" w:rsidR="0026574F"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I -</w:t>
      </w:r>
      <w:r>
        <w:rPr>
          <w:rFonts w:ascii="Arial" w:hAnsi="Arial" w:cs="Arial"/>
          <w:b/>
          <w:sz w:val="22"/>
          <w:szCs w:val="22"/>
          <w:lang w:val="pt-BR"/>
        </w:rPr>
        <w:t xml:space="preserve">    </w:t>
      </w:r>
      <w:proofErr w:type="gramStart"/>
      <w:r w:rsidRPr="003D5F67">
        <w:rPr>
          <w:rFonts w:ascii="Arial" w:hAnsi="Arial" w:cs="Arial"/>
          <w:sz w:val="22"/>
          <w:szCs w:val="22"/>
          <w:lang w:val="pt-BR"/>
        </w:rPr>
        <w:t>um</w:t>
      </w:r>
      <w:proofErr w:type="gramEnd"/>
      <w:r w:rsidRPr="003D5F67">
        <w:rPr>
          <w:rFonts w:ascii="Arial" w:hAnsi="Arial" w:cs="Arial"/>
          <w:sz w:val="22"/>
          <w:szCs w:val="22"/>
          <w:lang w:val="pt-BR"/>
        </w:rPr>
        <w:t xml:space="preserve"> ano, se exclusivamente integrais;</w:t>
      </w:r>
    </w:p>
    <w:p w14:paraId="50F01C97" w14:textId="77777777" w:rsidR="0026574F"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II -</w:t>
      </w:r>
      <w:r w:rsidRPr="003D5F67">
        <w:rPr>
          <w:rFonts w:ascii="Arial" w:hAnsi="Arial" w:cs="Arial"/>
          <w:sz w:val="22"/>
          <w:szCs w:val="22"/>
          <w:lang w:val="pt-BR"/>
        </w:rPr>
        <w:t xml:space="preserve"> um ano e seis meses, se combinados com parciais e integrais, ou exclusivamente parciais.</w:t>
      </w:r>
    </w:p>
    <w:p w14:paraId="12D216E2" w14:textId="77777777" w:rsidR="001A2B55" w:rsidRPr="003D5F67" w:rsidRDefault="001A2B55" w:rsidP="00A65999">
      <w:pPr>
        <w:ind w:left="397" w:right="51"/>
        <w:jc w:val="both"/>
        <w:rPr>
          <w:rFonts w:ascii="Arial" w:hAnsi="Arial" w:cs="Arial"/>
          <w:sz w:val="22"/>
          <w:szCs w:val="22"/>
          <w:lang w:val="pt-BR"/>
        </w:rPr>
      </w:pPr>
    </w:p>
    <w:p w14:paraId="26859EC1" w14:textId="0618BA29" w:rsidR="0026574F" w:rsidRPr="003D5F67" w:rsidRDefault="0026574F" w:rsidP="0004161F">
      <w:pPr>
        <w:ind w:right="51"/>
        <w:jc w:val="both"/>
        <w:rPr>
          <w:rFonts w:ascii="Arial" w:hAnsi="Arial" w:cs="Arial"/>
          <w:sz w:val="22"/>
          <w:szCs w:val="22"/>
          <w:lang w:val="pt-BR"/>
        </w:rPr>
      </w:pPr>
      <w:r w:rsidRPr="003D5F67">
        <w:rPr>
          <w:rFonts w:ascii="Arial" w:hAnsi="Arial" w:cs="Arial"/>
          <w:b/>
          <w:sz w:val="22"/>
          <w:szCs w:val="22"/>
          <w:lang w:val="pt-BR"/>
        </w:rPr>
        <w:t xml:space="preserve">Art. </w:t>
      </w:r>
      <w:r w:rsidR="00AA232E">
        <w:rPr>
          <w:rFonts w:ascii="Arial" w:hAnsi="Arial" w:cs="Arial"/>
          <w:b/>
          <w:sz w:val="22"/>
          <w:szCs w:val="22"/>
          <w:lang w:val="pt-BR"/>
        </w:rPr>
        <w:t>6</w:t>
      </w:r>
      <w:r w:rsidR="00931D0B" w:rsidRPr="003D5F67">
        <w:rPr>
          <w:rFonts w:ascii="Arial" w:hAnsi="Arial" w:cs="Arial"/>
          <w:b/>
          <w:sz w:val="22"/>
          <w:szCs w:val="22"/>
          <w:lang w:val="pt-BR"/>
        </w:rPr>
        <w:fldChar w:fldCharType="begin"/>
      </w:r>
      <w:r w:rsidRPr="003D5F67">
        <w:rPr>
          <w:rFonts w:ascii="Arial" w:hAnsi="Arial" w:cs="Arial"/>
          <w:b/>
          <w:sz w:val="22"/>
          <w:szCs w:val="22"/>
          <w:lang w:val="pt-BR"/>
        </w:rPr>
        <w:instrText>SYMBOL 176 \f "Symbol"</w:instrText>
      </w:r>
      <w:r w:rsidR="00931D0B" w:rsidRPr="003D5F67">
        <w:rPr>
          <w:rFonts w:ascii="Arial" w:hAnsi="Arial" w:cs="Arial"/>
          <w:b/>
          <w:sz w:val="22"/>
          <w:szCs w:val="22"/>
          <w:lang w:val="pt-BR"/>
        </w:rPr>
        <w:fldChar w:fldCharType="end"/>
      </w:r>
      <w:r w:rsidRPr="003D5F67">
        <w:rPr>
          <w:rFonts w:ascii="Arial" w:hAnsi="Arial" w:cs="Arial"/>
          <w:b/>
          <w:sz w:val="22"/>
          <w:szCs w:val="22"/>
          <w:lang w:val="pt-BR"/>
        </w:rPr>
        <w:t xml:space="preserve"> -</w:t>
      </w:r>
      <w:r w:rsidRPr="003D5F67">
        <w:rPr>
          <w:rFonts w:ascii="Arial" w:hAnsi="Arial" w:cs="Arial"/>
          <w:sz w:val="22"/>
          <w:szCs w:val="22"/>
          <w:lang w:val="pt-BR"/>
        </w:rPr>
        <w:t xml:space="preserve"> Para a obtenção de titulação em cursos de Mestrado</w:t>
      </w:r>
      <w:r w:rsidR="00537B61">
        <w:rPr>
          <w:rFonts w:ascii="Arial" w:hAnsi="Arial" w:cs="Arial"/>
          <w:sz w:val="22"/>
          <w:szCs w:val="22"/>
          <w:lang w:val="pt-BR"/>
        </w:rPr>
        <w:t xml:space="preserve"> (Art. 1</w:t>
      </w:r>
      <w:r w:rsidR="00931D0B" w:rsidRPr="00AD0E59">
        <w:rPr>
          <w:rFonts w:ascii="Arial" w:hAnsi="Arial" w:cs="Arial"/>
          <w:sz w:val="22"/>
          <w:szCs w:val="22"/>
          <w:vertAlign w:val="superscript"/>
          <w:lang w:val="pt-BR"/>
        </w:rPr>
        <w:t>o</w:t>
      </w:r>
      <w:r w:rsidR="00537B61">
        <w:rPr>
          <w:rFonts w:ascii="Arial" w:hAnsi="Arial" w:cs="Arial"/>
          <w:sz w:val="22"/>
          <w:szCs w:val="22"/>
          <w:lang w:val="pt-BR"/>
        </w:rPr>
        <w:t xml:space="preserve">. </w:t>
      </w:r>
      <w:r w:rsidR="001A2B55" w:rsidRPr="00712448">
        <w:rPr>
          <w:rFonts w:ascii="Arial" w:hAnsi="Arial" w:cs="Arial"/>
          <w:bCs/>
          <w:sz w:val="22"/>
          <w:szCs w:val="22"/>
          <w:lang w:val="pt-BR"/>
        </w:rPr>
        <w:t>§</w:t>
      </w:r>
      <w:r w:rsidR="00537B61">
        <w:rPr>
          <w:rFonts w:ascii="Arial" w:hAnsi="Arial" w:cs="Arial"/>
          <w:sz w:val="22"/>
          <w:szCs w:val="22"/>
          <w:lang w:val="pt-BR"/>
        </w:rPr>
        <w:t xml:space="preserve"> </w:t>
      </w:r>
      <w:r w:rsidR="001A2B55">
        <w:rPr>
          <w:rFonts w:ascii="Arial" w:hAnsi="Arial" w:cs="Arial"/>
          <w:sz w:val="22"/>
          <w:szCs w:val="22"/>
          <w:lang w:val="pt-BR"/>
        </w:rPr>
        <w:t>4</w:t>
      </w:r>
      <w:r w:rsidR="00931D0B" w:rsidRPr="00AD0E59">
        <w:rPr>
          <w:rFonts w:ascii="Arial" w:hAnsi="Arial" w:cs="Arial"/>
          <w:sz w:val="22"/>
          <w:szCs w:val="22"/>
          <w:vertAlign w:val="superscript"/>
          <w:lang w:val="pt-BR"/>
        </w:rPr>
        <w:t>o</w:t>
      </w:r>
      <w:r w:rsidR="00537B61">
        <w:rPr>
          <w:rFonts w:ascii="Arial" w:hAnsi="Arial" w:cs="Arial"/>
          <w:sz w:val="22"/>
          <w:szCs w:val="22"/>
          <w:lang w:val="pt-BR"/>
        </w:rPr>
        <w:t>. Inciso III)</w:t>
      </w:r>
      <w:r w:rsidRPr="003D5F67">
        <w:rPr>
          <w:rFonts w:ascii="Arial" w:hAnsi="Arial" w:cs="Arial"/>
          <w:sz w:val="22"/>
          <w:szCs w:val="22"/>
          <w:lang w:val="pt-BR"/>
        </w:rPr>
        <w:t>, os afastamentos terão as seguintes durações máximas:</w:t>
      </w:r>
    </w:p>
    <w:p w14:paraId="6F281A0B" w14:textId="77777777" w:rsidR="0026574F" w:rsidRPr="003D5F67"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I -</w:t>
      </w:r>
      <w:r w:rsidRPr="003D5F67">
        <w:rPr>
          <w:rFonts w:ascii="Arial" w:hAnsi="Arial" w:cs="Arial"/>
          <w:sz w:val="22"/>
          <w:szCs w:val="22"/>
          <w:lang w:val="pt-BR"/>
        </w:rPr>
        <w:t xml:space="preserve"> 30 meses, se exclusivamente integrais;</w:t>
      </w:r>
    </w:p>
    <w:p w14:paraId="707C0038" w14:textId="77777777" w:rsidR="0026574F" w:rsidRPr="003D5F67"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 xml:space="preserve">II - </w:t>
      </w:r>
      <w:proofErr w:type="gramStart"/>
      <w:r w:rsidRPr="003D5F67">
        <w:rPr>
          <w:rFonts w:ascii="Arial" w:hAnsi="Arial" w:cs="Arial"/>
          <w:sz w:val="22"/>
          <w:szCs w:val="22"/>
          <w:lang w:val="pt-BR"/>
        </w:rPr>
        <w:t>três anos</w:t>
      </w:r>
      <w:proofErr w:type="gramEnd"/>
      <w:r w:rsidRPr="003D5F67">
        <w:rPr>
          <w:rFonts w:ascii="Arial" w:hAnsi="Arial" w:cs="Arial"/>
          <w:sz w:val="22"/>
          <w:szCs w:val="22"/>
          <w:lang w:val="pt-BR"/>
        </w:rPr>
        <w:t>, se integrais e parciais;</w:t>
      </w:r>
    </w:p>
    <w:p w14:paraId="602157A8" w14:textId="77777777" w:rsidR="0026574F"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III -</w:t>
      </w:r>
      <w:r w:rsidRPr="003D5F67">
        <w:rPr>
          <w:rFonts w:ascii="Arial" w:hAnsi="Arial" w:cs="Arial"/>
          <w:sz w:val="22"/>
          <w:szCs w:val="22"/>
          <w:lang w:val="pt-BR"/>
        </w:rPr>
        <w:t xml:space="preserve"> quatro anos, se exclusivamente parciais.</w:t>
      </w:r>
    </w:p>
    <w:p w14:paraId="7A2CB6D9" w14:textId="77777777" w:rsidR="0026574F" w:rsidRPr="003D5F67" w:rsidRDefault="0026574F" w:rsidP="00A65999">
      <w:pPr>
        <w:ind w:left="397" w:right="51"/>
        <w:jc w:val="both"/>
        <w:rPr>
          <w:rFonts w:ascii="Arial" w:hAnsi="Arial" w:cs="Arial"/>
          <w:sz w:val="22"/>
          <w:szCs w:val="22"/>
          <w:lang w:val="pt-BR"/>
        </w:rPr>
      </w:pPr>
    </w:p>
    <w:p w14:paraId="206F9579" w14:textId="69AAC9D2" w:rsidR="0026574F" w:rsidRPr="003D5F67" w:rsidRDefault="0026574F" w:rsidP="0004161F">
      <w:pPr>
        <w:ind w:right="51"/>
        <w:jc w:val="both"/>
        <w:rPr>
          <w:rFonts w:ascii="Arial" w:hAnsi="Arial" w:cs="Arial"/>
          <w:sz w:val="22"/>
          <w:szCs w:val="22"/>
          <w:lang w:val="pt-BR"/>
        </w:rPr>
      </w:pPr>
      <w:r w:rsidRPr="003D5F67">
        <w:rPr>
          <w:rFonts w:ascii="Arial" w:hAnsi="Arial" w:cs="Arial"/>
          <w:b/>
          <w:sz w:val="22"/>
          <w:szCs w:val="22"/>
          <w:lang w:val="pt-BR"/>
        </w:rPr>
        <w:t xml:space="preserve">Art. </w:t>
      </w:r>
      <w:r w:rsidR="00E755B4">
        <w:rPr>
          <w:rFonts w:ascii="Arial" w:hAnsi="Arial" w:cs="Arial"/>
          <w:b/>
          <w:sz w:val="22"/>
          <w:szCs w:val="22"/>
          <w:lang w:val="pt-BR"/>
        </w:rPr>
        <w:t>7</w:t>
      </w:r>
      <w:r w:rsidR="00931D0B" w:rsidRPr="00AD0E59">
        <w:rPr>
          <w:rFonts w:ascii="Arial" w:hAnsi="Arial" w:cs="Arial"/>
          <w:b/>
          <w:sz w:val="22"/>
          <w:szCs w:val="22"/>
          <w:vertAlign w:val="superscript"/>
          <w:lang w:val="pt-BR"/>
        </w:rPr>
        <w:t>o</w:t>
      </w:r>
      <w:r w:rsidRPr="003D5F67">
        <w:rPr>
          <w:rFonts w:ascii="Arial" w:hAnsi="Arial" w:cs="Arial"/>
          <w:b/>
          <w:sz w:val="22"/>
          <w:szCs w:val="22"/>
          <w:lang w:val="pt-BR"/>
        </w:rPr>
        <w:t xml:space="preserve"> -</w:t>
      </w:r>
      <w:r w:rsidRPr="003D5F67">
        <w:rPr>
          <w:rFonts w:ascii="Arial" w:hAnsi="Arial" w:cs="Arial"/>
          <w:sz w:val="22"/>
          <w:szCs w:val="22"/>
          <w:lang w:val="pt-BR"/>
        </w:rPr>
        <w:t xml:space="preserve"> Para a obtenção de titulação em cursos de Doutorado</w:t>
      </w:r>
      <w:r w:rsidR="00E755B4">
        <w:rPr>
          <w:rFonts w:ascii="Arial" w:hAnsi="Arial" w:cs="Arial"/>
          <w:sz w:val="22"/>
          <w:szCs w:val="22"/>
          <w:lang w:val="pt-BR"/>
        </w:rPr>
        <w:t xml:space="preserve"> (Art. 1</w:t>
      </w:r>
      <w:r w:rsidR="00931D0B" w:rsidRPr="00AD0E59">
        <w:rPr>
          <w:rFonts w:ascii="Arial" w:hAnsi="Arial" w:cs="Arial"/>
          <w:sz w:val="22"/>
          <w:szCs w:val="22"/>
          <w:vertAlign w:val="superscript"/>
          <w:lang w:val="pt-BR"/>
        </w:rPr>
        <w:t>o</w:t>
      </w:r>
      <w:r w:rsidR="00E755B4">
        <w:rPr>
          <w:rFonts w:ascii="Arial" w:hAnsi="Arial" w:cs="Arial"/>
          <w:sz w:val="22"/>
          <w:szCs w:val="22"/>
          <w:lang w:val="pt-BR"/>
        </w:rPr>
        <w:t xml:space="preserve">. </w:t>
      </w:r>
      <w:r w:rsidR="00C539AD" w:rsidRPr="00712448">
        <w:rPr>
          <w:rFonts w:ascii="Arial" w:hAnsi="Arial" w:cs="Arial"/>
          <w:bCs/>
          <w:sz w:val="22"/>
          <w:szCs w:val="22"/>
          <w:lang w:val="pt-BR"/>
        </w:rPr>
        <w:t>§</w:t>
      </w:r>
      <w:r w:rsidR="00C539AD">
        <w:rPr>
          <w:rFonts w:ascii="Arial" w:hAnsi="Arial" w:cs="Arial"/>
          <w:sz w:val="22"/>
          <w:szCs w:val="22"/>
          <w:lang w:val="pt-BR"/>
        </w:rPr>
        <w:t xml:space="preserve"> 4</w:t>
      </w:r>
      <w:r w:rsidR="00C539AD" w:rsidRPr="00AD0E59">
        <w:rPr>
          <w:rFonts w:ascii="Arial" w:hAnsi="Arial" w:cs="Arial"/>
          <w:sz w:val="22"/>
          <w:szCs w:val="22"/>
          <w:vertAlign w:val="superscript"/>
          <w:lang w:val="pt-BR"/>
        </w:rPr>
        <w:t>o</w:t>
      </w:r>
      <w:r w:rsidR="00C539AD">
        <w:rPr>
          <w:rFonts w:ascii="Arial" w:hAnsi="Arial" w:cs="Arial"/>
          <w:sz w:val="22"/>
          <w:szCs w:val="22"/>
          <w:lang w:val="pt-BR"/>
        </w:rPr>
        <w:t xml:space="preserve">. </w:t>
      </w:r>
      <w:r w:rsidR="00E755B4">
        <w:rPr>
          <w:rFonts w:ascii="Arial" w:hAnsi="Arial" w:cs="Arial"/>
          <w:sz w:val="22"/>
          <w:szCs w:val="22"/>
          <w:lang w:val="pt-BR"/>
        </w:rPr>
        <w:t>Inciso III)</w:t>
      </w:r>
      <w:r w:rsidRPr="003D5F67">
        <w:rPr>
          <w:rFonts w:ascii="Arial" w:hAnsi="Arial" w:cs="Arial"/>
          <w:sz w:val="22"/>
          <w:szCs w:val="22"/>
          <w:lang w:val="pt-BR"/>
        </w:rPr>
        <w:t>, os afastamentos terão as seguintes durações máximas:</w:t>
      </w:r>
    </w:p>
    <w:p w14:paraId="73C6197F" w14:textId="77777777" w:rsidR="0026574F" w:rsidRPr="003D5F67"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 xml:space="preserve">I - </w:t>
      </w:r>
      <w:proofErr w:type="gramStart"/>
      <w:r w:rsidRPr="003D5F67">
        <w:rPr>
          <w:rFonts w:ascii="Arial" w:hAnsi="Arial" w:cs="Arial"/>
          <w:sz w:val="22"/>
          <w:szCs w:val="22"/>
          <w:lang w:val="pt-BR"/>
        </w:rPr>
        <w:t>quatro anos</w:t>
      </w:r>
      <w:proofErr w:type="gramEnd"/>
      <w:r w:rsidRPr="003D5F67">
        <w:rPr>
          <w:rFonts w:ascii="Arial" w:hAnsi="Arial" w:cs="Arial"/>
          <w:sz w:val="22"/>
          <w:szCs w:val="22"/>
          <w:lang w:val="pt-BR"/>
        </w:rPr>
        <w:t>, se exclusivamente integrais;</w:t>
      </w:r>
    </w:p>
    <w:p w14:paraId="11CD157A" w14:textId="46E062EE" w:rsidR="0026574F" w:rsidRPr="003D5F67"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II -</w:t>
      </w:r>
      <w:r w:rsidR="002566BC">
        <w:rPr>
          <w:rFonts w:ascii="Arial" w:hAnsi="Arial" w:cs="Arial"/>
          <w:b/>
          <w:sz w:val="22"/>
          <w:szCs w:val="22"/>
          <w:lang w:val="pt-BR"/>
        </w:rPr>
        <w:t xml:space="preserve"> </w:t>
      </w:r>
      <w:proofErr w:type="gramStart"/>
      <w:r w:rsidRPr="003D5F67">
        <w:rPr>
          <w:rFonts w:ascii="Arial" w:hAnsi="Arial" w:cs="Arial"/>
          <w:sz w:val="22"/>
          <w:szCs w:val="22"/>
          <w:lang w:val="pt-BR"/>
        </w:rPr>
        <w:t>cinco anos</w:t>
      </w:r>
      <w:proofErr w:type="gramEnd"/>
      <w:r w:rsidRPr="003D5F67">
        <w:rPr>
          <w:rFonts w:ascii="Arial" w:hAnsi="Arial" w:cs="Arial"/>
          <w:sz w:val="22"/>
          <w:szCs w:val="22"/>
          <w:lang w:val="pt-BR"/>
        </w:rPr>
        <w:t>, se integrais e parciais;</w:t>
      </w:r>
    </w:p>
    <w:p w14:paraId="03BD9203" w14:textId="77777777" w:rsidR="0026574F" w:rsidRPr="003D5F67" w:rsidRDefault="0026574F" w:rsidP="00A65999">
      <w:pPr>
        <w:ind w:left="397" w:right="51"/>
        <w:jc w:val="both"/>
        <w:rPr>
          <w:rFonts w:ascii="Arial" w:hAnsi="Arial" w:cs="Arial"/>
          <w:sz w:val="22"/>
          <w:szCs w:val="22"/>
          <w:lang w:val="pt-BR"/>
        </w:rPr>
      </w:pPr>
      <w:r w:rsidRPr="003D5F67">
        <w:rPr>
          <w:rFonts w:ascii="Arial" w:hAnsi="Arial" w:cs="Arial"/>
          <w:b/>
          <w:sz w:val="22"/>
          <w:szCs w:val="22"/>
          <w:lang w:val="pt-BR"/>
        </w:rPr>
        <w:t>III -</w:t>
      </w:r>
      <w:r w:rsidRPr="003D5F67">
        <w:rPr>
          <w:rFonts w:ascii="Arial" w:hAnsi="Arial" w:cs="Arial"/>
          <w:sz w:val="22"/>
          <w:szCs w:val="22"/>
          <w:lang w:val="pt-BR"/>
        </w:rPr>
        <w:t xml:space="preserve"> seis anos, se exclusivamente parciais.</w:t>
      </w:r>
    </w:p>
    <w:p w14:paraId="1A972268" w14:textId="77777777" w:rsidR="0026574F" w:rsidRPr="003D5F67" w:rsidRDefault="0026574F" w:rsidP="0004161F">
      <w:pPr>
        <w:ind w:right="51" w:firstLine="851"/>
        <w:jc w:val="both"/>
        <w:rPr>
          <w:rFonts w:ascii="Arial" w:hAnsi="Arial" w:cs="Arial"/>
          <w:sz w:val="22"/>
          <w:szCs w:val="22"/>
          <w:lang w:val="pt-BR"/>
        </w:rPr>
      </w:pPr>
    </w:p>
    <w:p w14:paraId="6FE853BB" w14:textId="580D777F" w:rsidR="00CA197C" w:rsidRDefault="0026574F" w:rsidP="0004161F">
      <w:pPr>
        <w:ind w:right="51"/>
        <w:jc w:val="both"/>
        <w:rPr>
          <w:rFonts w:ascii="Arial" w:hAnsi="Arial" w:cs="Arial"/>
          <w:sz w:val="22"/>
          <w:szCs w:val="22"/>
          <w:lang w:val="pt-BR"/>
        </w:rPr>
      </w:pPr>
      <w:r w:rsidRPr="003D5F67">
        <w:rPr>
          <w:rFonts w:ascii="Arial" w:hAnsi="Arial" w:cs="Arial"/>
          <w:b/>
          <w:sz w:val="22"/>
          <w:szCs w:val="22"/>
          <w:lang w:val="pt-BR"/>
        </w:rPr>
        <w:t xml:space="preserve">Art. </w:t>
      </w:r>
      <w:r w:rsidR="00677887">
        <w:rPr>
          <w:rFonts w:ascii="Arial" w:hAnsi="Arial" w:cs="Arial"/>
          <w:b/>
          <w:sz w:val="22"/>
          <w:szCs w:val="22"/>
          <w:lang w:val="pt-BR"/>
        </w:rPr>
        <w:t>8</w:t>
      </w:r>
      <w:r w:rsidR="00931D0B" w:rsidRPr="00AD0E59">
        <w:rPr>
          <w:rFonts w:ascii="Arial" w:hAnsi="Arial" w:cs="Arial"/>
          <w:b/>
          <w:sz w:val="22"/>
          <w:szCs w:val="22"/>
          <w:vertAlign w:val="superscript"/>
          <w:lang w:val="pt-BR"/>
        </w:rPr>
        <w:t>o</w:t>
      </w:r>
      <w:r w:rsidRPr="003D5F67">
        <w:rPr>
          <w:rFonts w:ascii="Arial" w:hAnsi="Arial" w:cs="Arial"/>
          <w:b/>
          <w:sz w:val="22"/>
          <w:szCs w:val="22"/>
          <w:lang w:val="pt-BR"/>
        </w:rPr>
        <w:t xml:space="preserve"> -</w:t>
      </w:r>
      <w:r w:rsidRPr="003D5F67">
        <w:rPr>
          <w:rFonts w:ascii="Arial" w:hAnsi="Arial" w:cs="Arial"/>
          <w:sz w:val="22"/>
          <w:szCs w:val="22"/>
          <w:lang w:val="pt-BR"/>
        </w:rPr>
        <w:t xml:space="preserve"> O docente que tenha se beneficiado de afastamento para frequentar um determinado curso</w:t>
      </w:r>
      <w:r>
        <w:rPr>
          <w:rFonts w:ascii="Arial" w:hAnsi="Arial" w:cs="Arial"/>
          <w:sz w:val="22"/>
          <w:szCs w:val="22"/>
          <w:lang w:val="pt-BR"/>
        </w:rPr>
        <w:t xml:space="preserve"> </w:t>
      </w:r>
      <w:r w:rsidRPr="0026574F">
        <w:rPr>
          <w:rFonts w:ascii="Arial" w:hAnsi="Arial" w:cs="Arial"/>
          <w:sz w:val="22"/>
          <w:szCs w:val="22"/>
          <w:lang w:val="pt-BR"/>
        </w:rPr>
        <w:t xml:space="preserve">de </w:t>
      </w:r>
      <w:r w:rsidR="007F643F">
        <w:rPr>
          <w:rFonts w:ascii="Arial" w:hAnsi="Arial" w:cs="Arial"/>
          <w:sz w:val="22"/>
          <w:szCs w:val="22"/>
          <w:lang w:val="pt-BR"/>
        </w:rPr>
        <w:t>m</w:t>
      </w:r>
      <w:r w:rsidRPr="0026574F">
        <w:rPr>
          <w:rFonts w:ascii="Arial" w:hAnsi="Arial" w:cs="Arial"/>
          <w:sz w:val="22"/>
          <w:szCs w:val="22"/>
          <w:lang w:val="pt-BR"/>
        </w:rPr>
        <w:t xml:space="preserve">estrado ou </w:t>
      </w:r>
      <w:r w:rsidR="007F643F">
        <w:rPr>
          <w:rFonts w:ascii="Arial" w:hAnsi="Arial" w:cs="Arial"/>
          <w:sz w:val="22"/>
          <w:szCs w:val="22"/>
          <w:lang w:val="pt-BR"/>
        </w:rPr>
        <w:t>d</w:t>
      </w:r>
      <w:r w:rsidRPr="0026574F">
        <w:rPr>
          <w:rFonts w:ascii="Arial" w:hAnsi="Arial" w:cs="Arial"/>
          <w:sz w:val="22"/>
          <w:szCs w:val="22"/>
          <w:lang w:val="pt-BR"/>
        </w:rPr>
        <w:t>outorado</w:t>
      </w:r>
      <w:r w:rsidRPr="003D5F67">
        <w:rPr>
          <w:rFonts w:ascii="Arial" w:hAnsi="Arial" w:cs="Arial"/>
          <w:sz w:val="22"/>
          <w:szCs w:val="22"/>
          <w:lang w:val="pt-BR"/>
        </w:rPr>
        <w:t xml:space="preserve"> e se transfira para outro curso de mesmo nível, terá ambos</w:t>
      </w:r>
      <w:r>
        <w:rPr>
          <w:rFonts w:ascii="Arial" w:hAnsi="Arial" w:cs="Arial"/>
          <w:sz w:val="22"/>
          <w:szCs w:val="22"/>
          <w:lang w:val="pt-BR"/>
        </w:rPr>
        <w:t xml:space="preserve"> </w:t>
      </w:r>
      <w:r w:rsidRPr="00E20098">
        <w:rPr>
          <w:rFonts w:ascii="Arial" w:hAnsi="Arial" w:cs="Arial"/>
          <w:sz w:val="22"/>
          <w:szCs w:val="22"/>
          <w:lang w:val="pt-BR"/>
        </w:rPr>
        <w:t>os</w:t>
      </w:r>
      <w:r w:rsidRPr="003D5F67">
        <w:rPr>
          <w:rFonts w:ascii="Arial" w:hAnsi="Arial" w:cs="Arial"/>
          <w:sz w:val="22"/>
          <w:szCs w:val="22"/>
          <w:lang w:val="pt-BR"/>
        </w:rPr>
        <w:t xml:space="preserve"> afastamentos computados nos prazos definidos nos Artigos </w:t>
      </w:r>
      <w:r w:rsidR="00677887">
        <w:rPr>
          <w:rFonts w:ascii="Arial" w:hAnsi="Arial" w:cs="Arial"/>
          <w:sz w:val="22"/>
          <w:szCs w:val="22"/>
          <w:lang w:val="pt-BR"/>
        </w:rPr>
        <w:t>6</w:t>
      </w:r>
      <w:r w:rsidR="00931D0B" w:rsidRPr="003D5F67">
        <w:rPr>
          <w:rFonts w:ascii="Arial" w:hAnsi="Arial" w:cs="Arial"/>
          <w:sz w:val="22"/>
          <w:szCs w:val="22"/>
          <w:lang w:val="pt-BR"/>
        </w:rPr>
        <w:fldChar w:fldCharType="begin"/>
      </w:r>
      <w:r w:rsidRPr="003D5F67">
        <w:rPr>
          <w:rFonts w:ascii="Arial" w:hAnsi="Arial" w:cs="Arial"/>
          <w:sz w:val="22"/>
          <w:szCs w:val="22"/>
          <w:lang w:val="pt-BR"/>
        </w:rPr>
        <w:instrText>SYMBOL 176 \f "Symbol"</w:instrText>
      </w:r>
      <w:r w:rsidR="00931D0B" w:rsidRPr="003D5F67">
        <w:rPr>
          <w:rFonts w:ascii="Arial" w:hAnsi="Arial" w:cs="Arial"/>
          <w:sz w:val="22"/>
          <w:szCs w:val="22"/>
          <w:lang w:val="pt-BR"/>
        </w:rPr>
        <w:fldChar w:fldCharType="end"/>
      </w:r>
      <w:r w:rsidRPr="003D5F67">
        <w:rPr>
          <w:rFonts w:ascii="Arial" w:hAnsi="Arial" w:cs="Arial"/>
          <w:sz w:val="22"/>
          <w:szCs w:val="22"/>
          <w:lang w:val="pt-BR"/>
        </w:rPr>
        <w:t xml:space="preserve"> ou </w:t>
      </w:r>
      <w:r w:rsidR="00677887">
        <w:rPr>
          <w:rFonts w:ascii="Arial" w:hAnsi="Arial" w:cs="Arial"/>
          <w:sz w:val="22"/>
          <w:szCs w:val="22"/>
          <w:lang w:val="pt-BR"/>
        </w:rPr>
        <w:t>7</w:t>
      </w:r>
      <w:r w:rsidR="00931D0B" w:rsidRPr="00AD0E59">
        <w:rPr>
          <w:rFonts w:ascii="Arial" w:hAnsi="Arial" w:cs="Arial"/>
          <w:sz w:val="22"/>
          <w:szCs w:val="22"/>
          <w:vertAlign w:val="superscript"/>
          <w:lang w:val="pt-BR"/>
        </w:rPr>
        <w:t>o</w:t>
      </w:r>
      <w:r w:rsidR="00677887">
        <w:rPr>
          <w:rFonts w:ascii="Arial" w:hAnsi="Arial" w:cs="Arial"/>
          <w:sz w:val="22"/>
          <w:szCs w:val="22"/>
          <w:lang w:val="pt-BR"/>
        </w:rPr>
        <w:t>.</w:t>
      </w:r>
    </w:p>
    <w:p w14:paraId="330FB4CB" w14:textId="38A39024" w:rsidR="0026574F" w:rsidRPr="003D5F67" w:rsidRDefault="0026574F" w:rsidP="0004161F">
      <w:pPr>
        <w:ind w:right="51"/>
        <w:jc w:val="both"/>
        <w:rPr>
          <w:rFonts w:ascii="Arial" w:hAnsi="Arial" w:cs="Arial"/>
          <w:sz w:val="22"/>
          <w:szCs w:val="22"/>
          <w:lang w:val="pt-BR"/>
        </w:rPr>
      </w:pPr>
    </w:p>
    <w:p w14:paraId="7C978E62" w14:textId="00B2A319" w:rsidR="0013022C" w:rsidRDefault="001E01FD" w:rsidP="00547D83">
      <w:pPr>
        <w:ind w:left="397"/>
        <w:jc w:val="both"/>
        <w:rPr>
          <w:rFonts w:ascii="Arial" w:hAnsi="Arial" w:cs="Arial"/>
          <w:sz w:val="22"/>
          <w:szCs w:val="22"/>
          <w:lang w:val="pt-BR"/>
        </w:rPr>
      </w:pPr>
      <w:r w:rsidRPr="003D5F67">
        <w:rPr>
          <w:rFonts w:ascii="Arial" w:hAnsi="Arial" w:cs="Arial"/>
          <w:b/>
          <w:bCs/>
          <w:sz w:val="22"/>
          <w:szCs w:val="22"/>
          <w:lang w:val="pt-BR"/>
        </w:rPr>
        <w:t xml:space="preserve">§ 1° </w:t>
      </w:r>
      <w:r w:rsidRPr="003D5F67">
        <w:rPr>
          <w:rFonts w:ascii="Arial" w:hAnsi="Arial" w:cs="Arial"/>
          <w:sz w:val="22"/>
          <w:szCs w:val="22"/>
          <w:lang w:val="pt-BR"/>
        </w:rPr>
        <w:t xml:space="preserve">- </w:t>
      </w:r>
      <w:r w:rsidR="0026574F" w:rsidRPr="0026574F">
        <w:rPr>
          <w:rFonts w:ascii="Arial" w:hAnsi="Arial" w:cs="Arial"/>
          <w:sz w:val="22"/>
          <w:szCs w:val="22"/>
          <w:lang w:val="pt-BR"/>
        </w:rPr>
        <w:t xml:space="preserve">Caso a transferência ocorra nos primeiros seis meses do afastamento para essa finalidade e se houver concordância do </w:t>
      </w:r>
      <w:r w:rsidR="00FE034C">
        <w:rPr>
          <w:rFonts w:ascii="Arial" w:hAnsi="Arial" w:cs="Arial"/>
          <w:sz w:val="22"/>
          <w:szCs w:val="22"/>
          <w:lang w:val="pt-BR"/>
        </w:rPr>
        <w:t>d</w:t>
      </w:r>
      <w:r w:rsidR="0026574F" w:rsidRPr="0026574F">
        <w:rPr>
          <w:rFonts w:ascii="Arial" w:hAnsi="Arial" w:cs="Arial"/>
          <w:sz w:val="22"/>
          <w:szCs w:val="22"/>
          <w:lang w:val="pt-BR"/>
        </w:rPr>
        <w:t>epartamento ao qual o docente está vinculado, poderá haver dispensa da contagem do tempo de afastamento para realização do primeiro curso.</w:t>
      </w:r>
    </w:p>
    <w:p w14:paraId="5D3A6428" w14:textId="77777777" w:rsidR="00CA197C" w:rsidRDefault="00CA197C" w:rsidP="00547D83">
      <w:pPr>
        <w:ind w:left="397"/>
        <w:jc w:val="both"/>
        <w:rPr>
          <w:rFonts w:ascii="Arial" w:hAnsi="Arial" w:cs="Arial"/>
          <w:sz w:val="22"/>
          <w:szCs w:val="22"/>
          <w:lang w:val="pt-BR"/>
        </w:rPr>
      </w:pPr>
    </w:p>
    <w:p w14:paraId="5D3E401C" w14:textId="77777777" w:rsidR="0013022C" w:rsidRDefault="001E01FD" w:rsidP="00547D83">
      <w:pPr>
        <w:ind w:left="397"/>
        <w:jc w:val="both"/>
        <w:rPr>
          <w:rFonts w:ascii="Arial" w:hAnsi="Arial" w:cs="Arial"/>
          <w:sz w:val="22"/>
          <w:szCs w:val="22"/>
          <w:lang w:val="pt-BR"/>
        </w:rPr>
      </w:pPr>
      <w:r>
        <w:rPr>
          <w:rFonts w:ascii="Arial" w:hAnsi="Arial" w:cs="Arial"/>
          <w:b/>
          <w:bCs/>
          <w:sz w:val="22"/>
          <w:szCs w:val="22"/>
          <w:lang w:val="pt-BR"/>
        </w:rPr>
        <w:t>§ 2</w:t>
      </w:r>
      <w:r w:rsidRPr="003D5F67">
        <w:rPr>
          <w:rFonts w:ascii="Arial" w:hAnsi="Arial" w:cs="Arial"/>
          <w:b/>
          <w:bCs/>
          <w:sz w:val="22"/>
          <w:szCs w:val="22"/>
          <w:lang w:val="pt-BR"/>
        </w:rPr>
        <w:t>°</w:t>
      </w:r>
      <w:r>
        <w:rPr>
          <w:rFonts w:ascii="Arial" w:hAnsi="Arial" w:cs="Arial"/>
          <w:b/>
          <w:bCs/>
          <w:sz w:val="22"/>
          <w:szCs w:val="22"/>
          <w:lang w:val="pt-BR"/>
        </w:rPr>
        <w:t xml:space="preserve"> </w:t>
      </w:r>
      <w:r>
        <w:rPr>
          <w:rFonts w:ascii="Arial" w:hAnsi="Arial" w:cs="Arial"/>
          <w:sz w:val="22"/>
          <w:szCs w:val="22"/>
          <w:lang w:val="pt-BR"/>
        </w:rPr>
        <w:t xml:space="preserve">- </w:t>
      </w:r>
      <w:r w:rsidRPr="003D5F67">
        <w:rPr>
          <w:rFonts w:ascii="Arial" w:hAnsi="Arial" w:cs="Arial"/>
          <w:sz w:val="22"/>
          <w:szCs w:val="22"/>
          <w:lang w:val="pt-BR"/>
        </w:rPr>
        <w:t xml:space="preserve">O docente beneficiado com afastamento, para frequentar um determinado curso de </w:t>
      </w:r>
      <w:r>
        <w:rPr>
          <w:rFonts w:ascii="Arial" w:hAnsi="Arial" w:cs="Arial"/>
          <w:sz w:val="22"/>
          <w:szCs w:val="22"/>
          <w:lang w:val="pt-BR"/>
        </w:rPr>
        <w:t>m</w:t>
      </w:r>
      <w:r w:rsidRPr="003D5F67">
        <w:rPr>
          <w:rFonts w:ascii="Arial" w:hAnsi="Arial" w:cs="Arial"/>
          <w:sz w:val="22"/>
          <w:szCs w:val="22"/>
          <w:lang w:val="pt-BR"/>
        </w:rPr>
        <w:t xml:space="preserve">estrado ou de </w:t>
      </w:r>
      <w:r>
        <w:rPr>
          <w:rFonts w:ascii="Arial" w:hAnsi="Arial" w:cs="Arial"/>
          <w:sz w:val="22"/>
          <w:szCs w:val="22"/>
          <w:lang w:val="pt-BR"/>
        </w:rPr>
        <w:t>d</w:t>
      </w:r>
      <w:r w:rsidRPr="003D5F67">
        <w:rPr>
          <w:rFonts w:ascii="Arial" w:hAnsi="Arial" w:cs="Arial"/>
          <w:sz w:val="22"/>
          <w:szCs w:val="22"/>
          <w:lang w:val="pt-BR"/>
        </w:rPr>
        <w:t xml:space="preserve">outorado, poderá mudar somente uma vez para outro </w:t>
      </w:r>
      <w:r w:rsidRPr="003D5F67">
        <w:rPr>
          <w:rFonts w:ascii="Arial" w:hAnsi="Arial" w:cs="Arial"/>
          <w:sz w:val="22"/>
          <w:szCs w:val="22"/>
          <w:lang w:val="pt-BR"/>
        </w:rPr>
        <w:lastRenderedPageBreak/>
        <w:t>curso de mesmo nível e desde que a mudança esteja plenamente justificada</w:t>
      </w:r>
      <w:r>
        <w:rPr>
          <w:rFonts w:ascii="Arial" w:hAnsi="Arial" w:cs="Arial"/>
          <w:sz w:val="22"/>
          <w:szCs w:val="22"/>
          <w:lang w:val="pt-BR"/>
        </w:rPr>
        <w:t xml:space="preserve"> e com a concordância </w:t>
      </w:r>
      <w:r w:rsidR="00FE034C">
        <w:rPr>
          <w:rFonts w:ascii="Arial" w:hAnsi="Arial" w:cs="Arial"/>
          <w:sz w:val="22"/>
          <w:szCs w:val="22"/>
          <w:lang w:val="pt-BR"/>
        </w:rPr>
        <w:t>do d</w:t>
      </w:r>
      <w:r w:rsidRPr="0026574F">
        <w:rPr>
          <w:rFonts w:ascii="Arial" w:hAnsi="Arial" w:cs="Arial"/>
          <w:sz w:val="22"/>
          <w:szCs w:val="22"/>
          <w:lang w:val="pt-BR"/>
        </w:rPr>
        <w:t>epartamento ao qual o docente está vinculado</w:t>
      </w:r>
      <w:r>
        <w:rPr>
          <w:rFonts w:ascii="Arial" w:hAnsi="Arial" w:cs="Arial"/>
          <w:sz w:val="22"/>
          <w:szCs w:val="22"/>
          <w:lang w:val="pt-BR"/>
        </w:rPr>
        <w:t>.</w:t>
      </w:r>
    </w:p>
    <w:p w14:paraId="382E4B6A" w14:textId="77777777" w:rsidR="0026574F" w:rsidRPr="003D5F67" w:rsidRDefault="0026574F" w:rsidP="0004161F">
      <w:pPr>
        <w:ind w:left="851" w:right="51"/>
        <w:jc w:val="both"/>
        <w:rPr>
          <w:rFonts w:ascii="Arial" w:hAnsi="Arial" w:cs="Arial"/>
          <w:sz w:val="22"/>
          <w:szCs w:val="22"/>
          <w:lang w:val="pt-BR"/>
        </w:rPr>
      </w:pPr>
    </w:p>
    <w:p w14:paraId="630FE1CB" w14:textId="7C7C47EE" w:rsidR="0026574F" w:rsidRPr="003D5F67" w:rsidRDefault="0026574F" w:rsidP="0004161F">
      <w:pPr>
        <w:ind w:right="51"/>
        <w:jc w:val="both"/>
        <w:rPr>
          <w:rFonts w:ascii="Arial" w:hAnsi="Arial" w:cs="Arial"/>
          <w:sz w:val="22"/>
          <w:szCs w:val="22"/>
          <w:lang w:val="pt-BR"/>
        </w:rPr>
      </w:pPr>
      <w:r w:rsidRPr="003D5F67">
        <w:rPr>
          <w:rFonts w:ascii="Arial" w:hAnsi="Arial" w:cs="Arial"/>
          <w:b/>
          <w:sz w:val="22"/>
          <w:szCs w:val="22"/>
          <w:lang w:val="pt-BR"/>
        </w:rPr>
        <w:t xml:space="preserve">Art. </w:t>
      </w:r>
      <w:r w:rsidR="00677887">
        <w:rPr>
          <w:rFonts w:ascii="Arial" w:hAnsi="Arial" w:cs="Arial"/>
          <w:b/>
          <w:sz w:val="22"/>
          <w:szCs w:val="22"/>
          <w:lang w:val="pt-BR"/>
        </w:rPr>
        <w:t>9</w:t>
      </w:r>
      <w:r w:rsidR="00931D0B" w:rsidRPr="00AD0E59">
        <w:rPr>
          <w:rFonts w:ascii="Arial" w:hAnsi="Arial" w:cs="Arial"/>
          <w:b/>
          <w:sz w:val="22"/>
          <w:szCs w:val="22"/>
          <w:vertAlign w:val="superscript"/>
          <w:lang w:val="pt-BR"/>
        </w:rPr>
        <w:t>o</w:t>
      </w:r>
      <w:r w:rsidRPr="003D5F67">
        <w:rPr>
          <w:rFonts w:ascii="Arial" w:hAnsi="Arial" w:cs="Arial"/>
          <w:b/>
          <w:sz w:val="22"/>
          <w:szCs w:val="22"/>
          <w:lang w:val="pt-BR"/>
        </w:rPr>
        <w:t xml:space="preserve"> -</w:t>
      </w:r>
      <w:r w:rsidRPr="003D5F67">
        <w:rPr>
          <w:rFonts w:ascii="Arial" w:hAnsi="Arial" w:cs="Arial"/>
          <w:sz w:val="22"/>
          <w:szCs w:val="22"/>
          <w:lang w:val="pt-BR"/>
        </w:rPr>
        <w:t xml:space="preserve"> Será permitido o afastamento, parcial ou integral, por um semestre, sem renovação ou prorrogação, ao docente inscrito como aluno especial em curso de </w:t>
      </w:r>
      <w:r w:rsidR="00927966">
        <w:rPr>
          <w:rFonts w:ascii="Arial" w:hAnsi="Arial" w:cs="Arial"/>
          <w:sz w:val="22"/>
          <w:szCs w:val="22"/>
          <w:lang w:val="pt-BR"/>
        </w:rPr>
        <w:t>m</w:t>
      </w:r>
      <w:r w:rsidRPr="003D5F67">
        <w:rPr>
          <w:rFonts w:ascii="Arial" w:hAnsi="Arial" w:cs="Arial"/>
          <w:sz w:val="22"/>
          <w:szCs w:val="22"/>
          <w:lang w:val="pt-BR"/>
        </w:rPr>
        <w:t xml:space="preserve">estrado ou </w:t>
      </w:r>
      <w:r w:rsidR="00927966">
        <w:rPr>
          <w:rFonts w:ascii="Arial" w:hAnsi="Arial" w:cs="Arial"/>
          <w:sz w:val="22"/>
          <w:szCs w:val="22"/>
          <w:lang w:val="pt-BR"/>
        </w:rPr>
        <w:t>d</w:t>
      </w:r>
      <w:r w:rsidRPr="003D5F67">
        <w:rPr>
          <w:rFonts w:ascii="Arial" w:hAnsi="Arial" w:cs="Arial"/>
          <w:sz w:val="22"/>
          <w:szCs w:val="22"/>
          <w:lang w:val="pt-BR"/>
        </w:rPr>
        <w:t>outorado.</w:t>
      </w:r>
    </w:p>
    <w:p w14:paraId="7356231A" w14:textId="77777777" w:rsidR="0026574F" w:rsidRDefault="0026574F" w:rsidP="0004161F">
      <w:pPr>
        <w:ind w:right="51"/>
        <w:jc w:val="both"/>
        <w:rPr>
          <w:rFonts w:ascii="Arial" w:hAnsi="Arial" w:cs="Arial"/>
          <w:b/>
          <w:sz w:val="22"/>
          <w:szCs w:val="22"/>
          <w:highlight w:val="magenta"/>
          <w:lang w:val="pt-BR"/>
        </w:rPr>
      </w:pPr>
    </w:p>
    <w:p w14:paraId="32D09F07" w14:textId="55678E14" w:rsidR="00CA197C" w:rsidRDefault="0026574F" w:rsidP="00CA197C">
      <w:pPr>
        <w:jc w:val="both"/>
        <w:rPr>
          <w:rFonts w:ascii="Arial" w:hAnsi="Arial" w:cs="Arial"/>
          <w:b/>
          <w:sz w:val="22"/>
          <w:szCs w:val="22"/>
          <w:lang w:val="pt-BR"/>
        </w:rPr>
      </w:pPr>
      <w:r w:rsidRPr="00CE029F">
        <w:rPr>
          <w:rFonts w:ascii="Arial" w:hAnsi="Arial" w:cs="Arial"/>
          <w:b/>
          <w:sz w:val="22"/>
          <w:szCs w:val="22"/>
          <w:lang w:val="pt-BR"/>
        </w:rPr>
        <w:t>Art. 1</w:t>
      </w:r>
      <w:r w:rsidR="00677887" w:rsidRPr="00CE029F">
        <w:rPr>
          <w:rFonts w:ascii="Arial" w:hAnsi="Arial" w:cs="Arial"/>
          <w:b/>
          <w:sz w:val="22"/>
          <w:szCs w:val="22"/>
          <w:lang w:val="pt-BR"/>
        </w:rPr>
        <w:t>0</w:t>
      </w:r>
      <w:r w:rsidRPr="00CE029F">
        <w:rPr>
          <w:rFonts w:ascii="Arial" w:hAnsi="Arial" w:cs="Arial"/>
          <w:b/>
          <w:sz w:val="22"/>
          <w:szCs w:val="22"/>
          <w:lang w:val="pt-BR"/>
        </w:rPr>
        <w:t xml:space="preserve"> -</w:t>
      </w:r>
      <w:r w:rsidRPr="00CD436F">
        <w:rPr>
          <w:rFonts w:ascii="Arial" w:hAnsi="Arial" w:cs="Arial"/>
          <w:sz w:val="22"/>
          <w:szCs w:val="22"/>
          <w:lang w:val="pt-BR"/>
        </w:rPr>
        <w:t xml:space="preserve"> As atividades de </w:t>
      </w:r>
      <w:r w:rsidR="00927966">
        <w:rPr>
          <w:rFonts w:ascii="Arial" w:hAnsi="Arial" w:cs="Arial"/>
          <w:sz w:val="22"/>
          <w:szCs w:val="22"/>
          <w:lang w:val="pt-BR"/>
        </w:rPr>
        <w:t>p</w:t>
      </w:r>
      <w:r w:rsidRPr="00CD436F">
        <w:rPr>
          <w:rFonts w:ascii="Arial" w:hAnsi="Arial" w:cs="Arial"/>
          <w:sz w:val="22"/>
          <w:szCs w:val="22"/>
          <w:lang w:val="pt-BR"/>
        </w:rPr>
        <w:t>ós-</w:t>
      </w:r>
      <w:r w:rsidR="00927966">
        <w:rPr>
          <w:rFonts w:ascii="Arial" w:hAnsi="Arial" w:cs="Arial"/>
          <w:sz w:val="22"/>
          <w:szCs w:val="22"/>
          <w:lang w:val="pt-BR"/>
        </w:rPr>
        <w:t>d</w:t>
      </w:r>
      <w:r w:rsidRPr="00CD436F">
        <w:rPr>
          <w:rFonts w:ascii="Arial" w:hAnsi="Arial" w:cs="Arial"/>
          <w:sz w:val="22"/>
          <w:szCs w:val="22"/>
          <w:lang w:val="pt-BR"/>
        </w:rPr>
        <w:t xml:space="preserve">outoramento deverão ser realizadas preferencialmente no exterior, podendo ser realizadas no </w:t>
      </w:r>
      <w:r w:rsidR="00BB3BB4" w:rsidRPr="00862B17">
        <w:rPr>
          <w:rFonts w:ascii="Arial" w:hAnsi="Arial" w:cs="Arial"/>
          <w:sz w:val="22"/>
          <w:szCs w:val="22"/>
          <w:lang w:val="pt-BR"/>
        </w:rPr>
        <w:t>País</w:t>
      </w:r>
      <w:r w:rsidRPr="00CD436F">
        <w:rPr>
          <w:rFonts w:ascii="Arial" w:hAnsi="Arial" w:cs="Arial"/>
          <w:sz w:val="22"/>
          <w:szCs w:val="22"/>
          <w:lang w:val="pt-BR"/>
        </w:rPr>
        <w:t xml:space="preserve">, </w:t>
      </w:r>
      <w:ins w:id="2" w:author="Azair Souza" w:date="2019-08-20T17:01:00Z">
        <w:r w:rsidR="00CF05EE">
          <w:rPr>
            <w:rFonts w:ascii="Arial" w:hAnsi="Arial" w:cs="Arial"/>
            <w:sz w:val="22"/>
            <w:szCs w:val="22"/>
            <w:lang w:val="pt-BR"/>
          </w:rPr>
          <w:t>excepcionalmente na instituição</w:t>
        </w:r>
      </w:ins>
      <w:ins w:id="3" w:author="Azair Souza" w:date="2019-08-20T17:02:00Z">
        <w:r w:rsidR="00CF05EE">
          <w:rPr>
            <w:rFonts w:ascii="Arial" w:hAnsi="Arial" w:cs="Arial"/>
            <w:sz w:val="22"/>
            <w:szCs w:val="22"/>
            <w:lang w:val="pt-BR"/>
          </w:rPr>
          <w:t xml:space="preserve">, </w:t>
        </w:r>
      </w:ins>
      <w:r w:rsidRPr="00CD436F">
        <w:rPr>
          <w:rFonts w:ascii="Arial" w:hAnsi="Arial" w:cs="Arial"/>
          <w:sz w:val="22"/>
          <w:szCs w:val="22"/>
          <w:lang w:val="pt-BR"/>
        </w:rPr>
        <w:t xml:space="preserve">uma vez aprovada pelo departamento do </w:t>
      </w:r>
      <w:r w:rsidR="00927966">
        <w:rPr>
          <w:rFonts w:ascii="Arial" w:hAnsi="Arial" w:cs="Arial"/>
          <w:sz w:val="22"/>
          <w:szCs w:val="22"/>
          <w:lang w:val="pt-BR"/>
        </w:rPr>
        <w:t>d</w:t>
      </w:r>
      <w:r w:rsidRPr="00CD436F">
        <w:rPr>
          <w:rFonts w:ascii="Arial" w:hAnsi="Arial" w:cs="Arial"/>
          <w:sz w:val="22"/>
          <w:szCs w:val="22"/>
          <w:lang w:val="pt-BR"/>
        </w:rPr>
        <w:t xml:space="preserve">ocente, e terão a duração de </w:t>
      </w:r>
      <w:ins w:id="4" w:author="Azair Souza" w:date="2019-08-20T17:00:00Z">
        <w:r w:rsidR="00CE029F">
          <w:rPr>
            <w:rFonts w:ascii="Arial" w:hAnsi="Arial" w:cs="Arial"/>
            <w:sz w:val="22"/>
            <w:szCs w:val="22"/>
            <w:lang w:val="pt-BR"/>
          </w:rPr>
          <w:t xml:space="preserve">até </w:t>
        </w:r>
      </w:ins>
      <w:r w:rsidRPr="00CD436F">
        <w:rPr>
          <w:rFonts w:ascii="Arial" w:hAnsi="Arial" w:cs="Arial"/>
          <w:sz w:val="22"/>
          <w:szCs w:val="22"/>
          <w:lang w:val="pt-BR"/>
        </w:rPr>
        <w:t xml:space="preserve">1 ano, podendo ser renovado por </w:t>
      </w:r>
      <w:ins w:id="5" w:author="Azair Souza" w:date="2019-08-20T17:00:00Z">
        <w:r w:rsidR="00CE029F">
          <w:rPr>
            <w:rFonts w:ascii="Arial" w:hAnsi="Arial" w:cs="Arial"/>
            <w:sz w:val="22"/>
            <w:szCs w:val="22"/>
            <w:lang w:val="pt-BR"/>
          </w:rPr>
          <w:t xml:space="preserve">até 1 ano. </w:t>
        </w:r>
      </w:ins>
      <w:r w:rsidRPr="00CD436F">
        <w:rPr>
          <w:rFonts w:ascii="Arial" w:hAnsi="Arial" w:cs="Arial"/>
          <w:sz w:val="22"/>
          <w:szCs w:val="22"/>
          <w:lang w:val="pt-BR"/>
        </w:rPr>
        <w:t>igual período.</w:t>
      </w:r>
      <w:ins w:id="6" w:author="Azair Souza" w:date="2019-08-20T16:59:00Z">
        <w:r w:rsidR="007575FA">
          <w:rPr>
            <w:rFonts w:ascii="Arial" w:hAnsi="Arial" w:cs="Arial"/>
            <w:sz w:val="22"/>
            <w:szCs w:val="22"/>
            <w:lang w:val="pt-BR"/>
          </w:rPr>
          <w:t xml:space="preserve"> </w:t>
        </w:r>
      </w:ins>
      <w:r w:rsidR="00CA197C" w:rsidRPr="00CA197C">
        <w:rPr>
          <w:rFonts w:ascii="Arial" w:hAnsi="Arial" w:cs="Arial"/>
          <w:b/>
          <w:sz w:val="22"/>
          <w:szCs w:val="22"/>
          <w:lang w:val="pt-BR"/>
        </w:rPr>
        <w:t xml:space="preserve"> </w:t>
      </w:r>
    </w:p>
    <w:p w14:paraId="338ED732" w14:textId="77777777" w:rsidR="00CD436F" w:rsidRDefault="00CD436F" w:rsidP="0004161F">
      <w:pPr>
        <w:ind w:right="51"/>
        <w:jc w:val="both"/>
        <w:rPr>
          <w:rFonts w:ascii="Arial" w:hAnsi="Arial" w:cs="Arial"/>
          <w:sz w:val="22"/>
          <w:szCs w:val="22"/>
          <w:lang w:val="pt-BR"/>
        </w:rPr>
      </w:pPr>
    </w:p>
    <w:p w14:paraId="09E27089" w14:textId="0F13038E" w:rsidR="0026574F" w:rsidRPr="003D5F67" w:rsidRDefault="0026574F" w:rsidP="0004161F">
      <w:pPr>
        <w:ind w:right="51"/>
        <w:jc w:val="both"/>
        <w:rPr>
          <w:rFonts w:ascii="Arial" w:hAnsi="Arial" w:cs="Arial"/>
          <w:sz w:val="22"/>
          <w:szCs w:val="22"/>
          <w:lang w:val="pt-BR"/>
        </w:rPr>
      </w:pPr>
      <w:r w:rsidRPr="003D5F67">
        <w:rPr>
          <w:rFonts w:ascii="Arial" w:hAnsi="Arial" w:cs="Arial"/>
          <w:b/>
          <w:sz w:val="22"/>
          <w:szCs w:val="22"/>
          <w:lang w:val="pt-BR"/>
        </w:rPr>
        <w:t>Art. 1</w:t>
      </w:r>
      <w:r w:rsidR="00DC41BE">
        <w:rPr>
          <w:rFonts w:ascii="Arial" w:hAnsi="Arial" w:cs="Arial"/>
          <w:b/>
          <w:sz w:val="22"/>
          <w:szCs w:val="22"/>
          <w:lang w:val="pt-BR"/>
        </w:rPr>
        <w:t>1</w:t>
      </w:r>
      <w:r w:rsidRPr="003D5F67">
        <w:rPr>
          <w:rFonts w:ascii="Arial" w:hAnsi="Arial" w:cs="Arial"/>
          <w:b/>
          <w:sz w:val="22"/>
          <w:szCs w:val="22"/>
          <w:lang w:val="pt-BR"/>
        </w:rPr>
        <w:t xml:space="preserve"> - </w:t>
      </w:r>
      <w:r w:rsidRPr="003D5F67">
        <w:rPr>
          <w:rFonts w:ascii="Arial" w:hAnsi="Arial" w:cs="Arial"/>
          <w:sz w:val="22"/>
          <w:szCs w:val="22"/>
          <w:lang w:val="pt-BR"/>
        </w:rPr>
        <w:t xml:space="preserve">Em situações excepcionais e justificadas, poderá ser concedida pelo </w:t>
      </w:r>
      <w:r w:rsidR="00927966">
        <w:rPr>
          <w:rFonts w:ascii="Arial" w:hAnsi="Arial" w:cs="Arial"/>
          <w:sz w:val="22"/>
          <w:szCs w:val="22"/>
          <w:lang w:val="pt-BR"/>
        </w:rPr>
        <w:t>C</w:t>
      </w:r>
      <w:r w:rsidRPr="003D5F67">
        <w:rPr>
          <w:rFonts w:ascii="Arial" w:hAnsi="Arial" w:cs="Arial"/>
          <w:sz w:val="22"/>
          <w:szCs w:val="22"/>
          <w:lang w:val="pt-BR"/>
        </w:rPr>
        <w:t xml:space="preserve">onselho </w:t>
      </w:r>
      <w:r w:rsidR="00453392">
        <w:rPr>
          <w:rFonts w:ascii="Arial" w:hAnsi="Arial" w:cs="Arial"/>
          <w:sz w:val="22"/>
          <w:szCs w:val="22"/>
          <w:lang w:val="pt-BR"/>
        </w:rPr>
        <w:t xml:space="preserve">de </w:t>
      </w:r>
      <w:r w:rsidR="00927966">
        <w:rPr>
          <w:rFonts w:ascii="Arial" w:hAnsi="Arial" w:cs="Arial"/>
          <w:sz w:val="22"/>
          <w:szCs w:val="22"/>
          <w:lang w:val="pt-BR"/>
        </w:rPr>
        <w:t>P</w:t>
      </w:r>
      <w:r w:rsidR="00453392">
        <w:rPr>
          <w:rFonts w:ascii="Arial" w:hAnsi="Arial" w:cs="Arial"/>
          <w:sz w:val="22"/>
          <w:szCs w:val="22"/>
          <w:lang w:val="pt-BR"/>
        </w:rPr>
        <w:t>esquisa</w:t>
      </w:r>
      <w:r w:rsidR="00453392" w:rsidRPr="003D5F67">
        <w:rPr>
          <w:rFonts w:ascii="Arial" w:hAnsi="Arial" w:cs="Arial"/>
          <w:sz w:val="22"/>
          <w:szCs w:val="22"/>
          <w:lang w:val="pt-BR"/>
        </w:rPr>
        <w:t xml:space="preserve"> </w:t>
      </w:r>
      <w:r w:rsidRPr="003D5F67">
        <w:rPr>
          <w:rFonts w:ascii="Arial" w:hAnsi="Arial" w:cs="Arial"/>
          <w:sz w:val="22"/>
          <w:szCs w:val="22"/>
          <w:lang w:val="pt-BR"/>
        </w:rPr>
        <w:t>uma prorrogação de no máximo seis meses além dos prazos normais de afastamento estabelecidos nesta Portaria.</w:t>
      </w:r>
    </w:p>
    <w:p w14:paraId="4F03E34D" w14:textId="77777777" w:rsidR="0026574F" w:rsidRPr="003D5F67" w:rsidRDefault="0026574F" w:rsidP="0004161F">
      <w:pPr>
        <w:ind w:right="51" w:firstLine="851"/>
        <w:jc w:val="both"/>
        <w:rPr>
          <w:rFonts w:ascii="Arial" w:hAnsi="Arial" w:cs="Arial"/>
          <w:b/>
          <w:sz w:val="22"/>
          <w:szCs w:val="22"/>
          <w:lang w:val="pt-BR"/>
        </w:rPr>
      </w:pPr>
    </w:p>
    <w:p w14:paraId="6C5DD656" w14:textId="677C0ED6" w:rsidR="0026574F" w:rsidRDefault="0026574F" w:rsidP="0004161F">
      <w:pPr>
        <w:jc w:val="both"/>
        <w:rPr>
          <w:rFonts w:ascii="Arial" w:hAnsi="Arial" w:cs="Arial"/>
          <w:sz w:val="22"/>
          <w:szCs w:val="22"/>
          <w:lang w:val="pt-BR"/>
        </w:rPr>
      </w:pPr>
      <w:r w:rsidRPr="006A07DE">
        <w:rPr>
          <w:rFonts w:ascii="Arial" w:hAnsi="Arial" w:cs="Arial"/>
          <w:b/>
          <w:sz w:val="22"/>
          <w:szCs w:val="22"/>
          <w:lang w:val="pt-BR"/>
        </w:rPr>
        <w:t>Art. 1</w:t>
      </w:r>
      <w:r w:rsidR="00B278CA" w:rsidRPr="006A07DE">
        <w:rPr>
          <w:rFonts w:ascii="Arial" w:hAnsi="Arial" w:cs="Arial"/>
          <w:b/>
          <w:sz w:val="22"/>
          <w:szCs w:val="22"/>
          <w:lang w:val="pt-BR"/>
        </w:rPr>
        <w:t>2</w:t>
      </w:r>
      <w:r w:rsidRPr="006A07DE">
        <w:rPr>
          <w:rFonts w:ascii="Arial" w:hAnsi="Arial" w:cs="Arial"/>
          <w:b/>
          <w:sz w:val="22"/>
          <w:szCs w:val="22"/>
          <w:lang w:val="pt-BR"/>
        </w:rPr>
        <w:t xml:space="preserve"> </w:t>
      </w:r>
      <w:r w:rsidRPr="006A07DE">
        <w:rPr>
          <w:rFonts w:ascii="Arial" w:hAnsi="Arial" w:cs="Arial"/>
          <w:sz w:val="22"/>
          <w:szCs w:val="22"/>
          <w:lang w:val="pt-BR"/>
        </w:rPr>
        <w:t>–</w:t>
      </w:r>
      <w:r w:rsidRPr="003D5F67">
        <w:rPr>
          <w:rFonts w:ascii="Arial" w:hAnsi="Arial" w:cs="Arial"/>
          <w:sz w:val="22"/>
          <w:szCs w:val="22"/>
          <w:lang w:val="pt-BR"/>
        </w:rPr>
        <w:t xml:space="preserve"> </w:t>
      </w:r>
      <w:r w:rsidRPr="00AE7A10">
        <w:rPr>
          <w:rFonts w:ascii="Arial" w:hAnsi="Arial" w:cs="Arial"/>
          <w:sz w:val="22"/>
          <w:szCs w:val="22"/>
          <w:lang w:val="pt-BR"/>
        </w:rPr>
        <w:t xml:space="preserve">Para </w:t>
      </w:r>
      <w:r w:rsidR="00CD436F" w:rsidRPr="00AE7A10">
        <w:rPr>
          <w:rFonts w:ascii="Arial" w:hAnsi="Arial" w:cs="Arial"/>
          <w:sz w:val="22"/>
          <w:szCs w:val="22"/>
          <w:lang w:val="pt-BR"/>
        </w:rPr>
        <w:t>realização d</w:t>
      </w:r>
      <w:r w:rsidRPr="00AE7A10">
        <w:rPr>
          <w:rFonts w:ascii="Arial" w:hAnsi="Arial" w:cs="Arial"/>
          <w:sz w:val="22"/>
          <w:szCs w:val="22"/>
          <w:lang w:val="pt-BR"/>
        </w:rPr>
        <w:t xml:space="preserve">as atividades </w:t>
      </w:r>
      <w:r w:rsidR="00CD436F" w:rsidRPr="00AE7A10">
        <w:rPr>
          <w:rFonts w:ascii="Arial" w:hAnsi="Arial" w:cs="Arial"/>
          <w:sz w:val="22"/>
          <w:szCs w:val="22"/>
          <w:lang w:val="pt-BR"/>
        </w:rPr>
        <w:t>previstas n</w:t>
      </w:r>
      <w:r w:rsidRPr="00AE7A10">
        <w:rPr>
          <w:rFonts w:ascii="Arial" w:hAnsi="Arial" w:cs="Arial"/>
          <w:sz w:val="22"/>
          <w:szCs w:val="22"/>
          <w:lang w:val="pt-BR"/>
        </w:rPr>
        <w:t>o Art. 1º será permitido o afastamento, parcial ou integral, pelo</w:t>
      </w:r>
      <w:r w:rsidR="00CD436F" w:rsidRPr="00AE7A10">
        <w:rPr>
          <w:rFonts w:ascii="Arial" w:hAnsi="Arial" w:cs="Arial"/>
          <w:sz w:val="22"/>
          <w:szCs w:val="22"/>
          <w:lang w:val="pt-BR"/>
        </w:rPr>
        <w:t xml:space="preserve"> </w:t>
      </w:r>
      <w:r w:rsidRPr="00AE7A10">
        <w:rPr>
          <w:rFonts w:ascii="Arial" w:hAnsi="Arial" w:cs="Arial"/>
          <w:sz w:val="22"/>
          <w:szCs w:val="22"/>
          <w:lang w:val="pt-BR"/>
        </w:rPr>
        <w:t>período d</w:t>
      </w:r>
      <w:r w:rsidR="00CE6BAC">
        <w:rPr>
          <w:rFonts w:ascii="Arial" w:hAnsi="Arial" w:cs="Arial"/>
          <w:sz w:val="22"/>
          <w:szCs w:val="22"/>
          <w:lang w:val="pt-BR"/>
        </w:rPr>
        <w:t>e sua</w:t>
      </w:r>
      <w:r w:rsidRPr="00AE7A10">
        <w:rPr>
          <w:rFonts w:ascii="Arial" w:hAnsi="Arial" w:cs="Arial"/>
          <w:sz w:val="22"/>
          <w:szCs w:val="22"/>
          <w:lang w:val="pt-BR"/>
        </w:rPr>
        <w:t xml:space="preserve"> realização </w:t>
      </w:r>
      <w:r w:rsidR="00CE6BAC">
        <w:rPr>
          <w:rFonts w:ascii="Arial" w:hAnsi="Arial" w:cs="Arial"/>
          <w:sz w:val="22"/>
          <w:szCs w:val="22"/>
          <w:lang w:val="pt-BR"/>
        </w:rPr>
        <w:t xml:space="preserve">mais o período de trânsito que não poderá exceder </w:t>
      </w:r>
      <w:r w:rsidR="00F3263E">
        <w:rPr>
          <w:rFonts w:ascii="Arial" w:hAnsi="Arial" w:cs="Arial"/>
          <w:sz w:val="22"/>
          <w:szCs w:val="22"/>
          <w:lang w:val="pt-BR"/>
        </w:rPr>
        <w:t>5 dias no total, de acordo com</w:t>
      </w:r>
      <w:r w:rsidR="00F057A8">
        <w:rPr>
          <w:rFonts w:ascii="Arial" w:hAnsi="Arial" w:cs="Arial"/>
          <w:sz w:val="22"/>
          <w:szCs w:val="22"/>
          <w:lang w:val="pt-BR"/>
        </w:rPr>
        <w:t xml:space="preserve"> a </w:t>
      </w:r>
      <w:r w:rsidR="00CE6BAC">
        <w:rPr>
          <w:rFonts w:ascii="Arial" w:hAnsi="Arial" w:cs="Arial"/>
          <w:sz w:val="22"/>
          <w:szCs w:val="22"/>
          <w:lang w:val="pt-BR"/>
        </w:rPr>
        <w:t>portaria</w:t>
      </w:r>
      <w:r w:rsidR="00F3263E">
        <w:rPr>
          <w:rFonts w:ascii="Arial" w:hAnsi="Arial" w:cs="Arial"/>
          <w:sz w:val="22"/>
          <w:szCs w:val="22"/>
          <w:lang w:val="pt-BR"/>
        </w:rPr>
        <w:t xml:space="preserve"> Art.6</w:t>
      </w:r>
      <w:r w:rsidR="00931D0B" w:rsidRPr="00AD0E59">
        <w:rPr>
          <w:rFonts w:ascii="Arial" w:hAnsi="Arial" w:cs="Arial"/>
          <w:sz w:val="22"/>
          <w:szCs w:val="22"/>
          <w:vertAlign w:val="superscript"/>
          <w:lang w:val="pt-BR"/>
        </w:rPr>
        <w:t>o</w:t>
      </w:r>
      <w:r w:rsidR="00F3263E">
        <w:rPr>
          <w:rFonts w:ascii="Arial" w:hAnsi="Arial" w:cs="Arial"/>
          <w:sz w:val="22"/>
          <w:szCs w:val="22"/>
          <w:lang w:val="pt-BR"/>
        </w:rPr>
        <w:t xml:space="preserve">. </w:t>
      </w:r>
      <w:r w:rsidR="00712448">
        <w:rPr>
          <w:rFonts w:ascii="Arial" w:hAnsi="Arial" w:cs="Arial"/>
          <w:sz w:val="22"/>
          <w:szCs w:val="22"/>
          <w:lang w:val="pt-BR"/>
        </w:rPr>
        <w:t>i</w:t>
      </w:r>
      <w:r w:rsidR="00F3263E">
        <w:rPr>
          <w:rFonts w:ascii="Arial" w:hAnsi="Arial" w:cs="Arial"/>
          <w:sz w:val="22"/>
          <w:szCs w:val="22"/>
          <w:lang w:val="pt-BR"/>
        </w:rPr>
        <w:t>nciso III, da portaria do MEC No.890/1976</w:t>
      </w:r>
      <w:r w:rsidR="00CE6BAC">
        <w:rPr>
          <w:rFonts w:ascii="Arial" w:hAnsi="Arial" w:cs="Arial"/>
          <w:sz w:val="22"/>
          <w:szCs w:val="22"/>
          <w:lang w:val="pt-BR"/>
        </w:rPr>
        <w:t xml:space="preserve">. </w:t>
      </w:r>
      <w:r w:rsidRPr="00585A99">
        <w:rPr>
          <w:rFonts w:ascii="Arial" w:hAnsi="Arial" w:cs="Arial"/>
          <w:sz w:val="22"/>
          <w:szCs w:val="22"/>
          <w:lang w:val="pt-BR"/>
        </w:rPr>
        <w:t>Os prazos anteriores e posteriores aos eventos poderão ser ampliados com justificativas para tal.</w:t>
      </w:r>
    </w:p>
    <w:p w14:paraId="66F48904" w14:textId="77777777" w:rsidR="0026574F" w:rsidRPr="003D5F67" w:rsidRDefault="0026574F" w:rsidP="0004161F">
      <w:pPr>
        <w:pStyle w:val="Corpo"/>
        <w:widowControl w:val="0"/>
        <w:jc w:val="both"/>
        <w:rPr>
          <w:rFonts w:ascii="Arial" w:eastAsia="Arial" w:hAnsi="Arial" w:cs="Arial"/>
          <w:b/>
          <w:bCs/>
          <w:sz w:val="22"/>
          <w:szCs w:val="22"/>
          <w:lang w:val="pt-BR"/>
        </w:rPr>
      </w:pPr>
    </w:p>
    <w:p w14:paraId="4E394E52" w14:textId="77777777" w:rsidR="00AE7A10" w:rsidRPr="003D5F67" w:rsidRDefault="00AE7A10" w:rsidP="0004161F">
      <w:pPr>
        <w:pStyle w:val="Corpo"/>
        <w:widowControl w:val="0"/>
        <w:jc w:val="both"/>
        <w:rPr>
          <w:rFonts w:ascii="Arial" w:eastAsia="Arial" w:hAnsi="Arial" w:cs="Arial"/>
          <w:b/>
          <w:bCs/>
          <w:sz w:val="22"/>
          <w:szCs w:val="22"/>
          <w:lang w:val="pt-BR"/>
        </w:rPr>
      </w:pPr>
      <w:bookmarkStart w:id="7" w:name="_Hlk13838419"/>
      <w:r w:rsidRPr="003D5F67">
        <w:rPr>
          <w:rFonts w:ascii="Arial" w:hAnsi="Arial" w:cs="Arial"/>
          <w:b/>
          <w:bCs/>
          <w:sz w:val="22"/>
          <w:szCs w:val="22"/>
          <w:lang w:val="pt-BR"/>
        </w:rPr>
        <w:t>TÍTULO III - DAS RESTRIÇÕES AOS AFASTAMENTOS</w:t>
      </w:r>
    </w:p>
    <w:p w14:paraId="077E80E6" w14:textId="77777777" w:rsidR="00AE7A10" w:rsidRPr="003D5F67" w:rsidRDefault="00AE7A10" w:rsidP="0004161F">
      <w:pPr>
        <w:pStyle w:val="Corpo"/>
        <w:widowControl w:val="0"/>
        <w:jc w:val="both"/>
        <w:rPr>
          <w:rFonts w:ascii="Arial" w:eastAsia="Arial" w:hAnsi="Arial" w:cs="Arial"/>
          <w:b/>
          <w:bCs/>
          <w:sz w:val="22"/>
          <w:szCs w:val="22"/>
          <w:lang w:val="pt-BR"/>
        </w:rPr>
      </w:pPr>
    </w:p>
    <w:p w14:paraId="1B23BA9E" w14:textId="1D52270C" w:rsidR="00AE7A10" w:rsidRPr="003D5F67" w:rsidRDefault="00AE7A10" w:rsidP="0004161F">
      <w:pPr>
        <w:jc w:val="both"/>
        <w:rPr>
          <w:rFonts w:ascii="Arial" w:hAnsi="Arial" w:cs="Arial"/>
          <w:sz w:val="22"/>
          <w:szCs w:val="22"/>
          <w:lang w:val="pt-BR"/>
        </w:rPr>
      </w:pPr>
      <w:r w:rsidRPr="007C68E9">
        <w:rPr>
          <w:rFonts w:ascii="Arial" w:hAnsi="Arial" w:cs="Arial"/>
          <w:b/>
          <w:sz w:val="22"/>
          <w:szCs w:val="22"/>
          <w:lang w:val="pt-BR"/>
        </w:rPr>
        <w:t>Art. 1</w:t>
      </w:r>
      <w:r w:rsidR="00702846">
        <w:rPr>
          <w:rFonts w:ascii="Arial" w:hAnsi="Arial" w:cs="Arial"/>
          <w:b/>
          <w:sz w:val="22"/>
          <w:szCs w:val="22"/>
          <w:lang w:val="pt-BR"/>
        </w:rPr>
        <w:t>3</w:t>
      </w:r>
      <w:r w:rsidRPr="003D5F67">
        <w:rPr>
          <w:rFonts w:ascii="Arial" w:hAnsi="Arial" w:cs="Arial"/>
          <w:sz w:val="22"/>
          <w:szCs w:val="22"/>
          <w:lang w:val="pt-BR"/>
        </w:rPr>
        <w:t xml:space="preserve"> - Os afastamentos para os fins previstos no Art. 1° somente serão concedidos com base na política de capacitação docente e de afastamento do respectivo </w:t>
      </w:r>
      <w:r w:rsidR="00927966">
        <w:rPr>
          <w:rFonts w:ascii="Arial" w:hAnsi="Arial" w:cs="Arial"/>
          <w:sz w:val="22"/>
          <w:szCs w:val="22"/>
          <w:lang w:val="pt-BR"/>
        </w:rPr>
        <w:t>d</w:t>
      </w:r>
      <w:r w:rsidRPr="003D5F67">
        <w:rPr>
          <w:rFonts w:ascii="Arial" w:hAnsi="Arial" w:cs="Arial"/>
          <w:sz w:val="22"/>
          <w:szCs w:val="22"/>
          <w:lang w:val="pt-BR"/>
        </w:rPr>
        <w:t>epartamento e após verificada, pelo Conselho Departamental, a não superveniência de prejuízos para o cumprimento das atividades normais de ensino, pesquisa e extensão.</w:t>
      </w:r>
    </w:p>
    <w:p w14:paraId="44BB08AE" w14:textId="77777777" w:rsidR="00AE7A10" w:rsidRPr="003D5F67" w:rsidRDefault="00AE7A10" w:rsidP="0004161F">
      <w:pPr>
        <w:jc w:val="both"/>
        <w:rPr>
          <w:rFonts w:ascii="Arial" w:hAnsi="Arial" w:cs="Arial"/>
          <w:sz w:val="22"/>
          <w:szCs w:val="22"/>
          <w:lang w:val="pt-BR"/>
        </w:rPr>
      </w:pPr>
      <w:r w:rsidRPr="003D5F67">
        <w:rPr>
          <w:rFonts w:ascii="Arial" w:hAnsi="Arial" w:cs="Arial"/>
          <w:sz w:val="22"/>
          <w:szCs w:val="22"/>
          <w:lang w:val="pt-BR"/>
        </w:rPr>
        <w:t xml:space="preserve">Parágrafo Único - Os encargos acadêmicos e administrativos do docente afastado integralmente serão assumidos pelo Departamento durante o período que durar o afastamento. Para os afastamentos para pós-doutoramento poderá haver professor substituto de acordo com a </w:t>
      </w:r>
      <w:r>
        <w:rPr>
          <w:rFonts w:ascii="Arial" w:hAnsi="Arial" w:cs="Arial"/>
          <w:sz w:val="22"/>
          <w:szCs w:val="22"/>
          <w:lang w:val="pt-BR"/>
        </w:rPr>
        <w:t>Portaria GR no</w:t>
      </w:r>
      <w:r w:rsidRPr="003D5F67">
        <w:rPr>
          <w:rFonts w:ascii="Arial" w:hAnsi="Arial" w:cs="Arial"/>
          <w:sz w:val="22"/>
          <w:szCs w:val="22"/>
          <w:lang w:val="pt-BR"/>
        </w:rPr>
        <w:t xml:space="preserve"> 700/07 de 19 de junho de 2007.</w:t>
      </w:r>
    </w:p>
    <w:p w14:paraId="29F224FB" w14:textId="77777777" w:rsidR="00AE7A10" w:rsidRPr="003D5F67" w:rsidRDefault="00AE7A10" w:rsidP="0004161F">
      <w:pPr>
        <w:jc w:val="both"/>
        <w:rPr>
          <w:rFonts w:ascii="Arial" w:hAnsi="Arial" w:cs="Arial"/>
          <w:sz w:val="22"/>
          <w:szCs w:val="22"/>
          <w:lang w:val="pt-BR"/>
        </w:rPr>
      </w:pPr>
    </w:p>
    <w:p w14:paraId="498187F3" w14:textId="73B0C223" w:rsidR="00AE7A10" w:rsidRPr="003D5F67" w:rsidRDefault="00AE7A10" w:rsidP="0004161F">
      <w:pPr>
        <w:jc w:val="both"/>
        <w:rPr>
          <w:rFonts w:ascii="Arial" w:hAnsi="Arial" w:cs="Arial"/>
          <w:sz w:val="22"/>
          <w:szCs w:val="22"/>
          <w:lang w:val="pt-BR"/>
        </w:rPr>
      </w:pPr>
      <w:r w:rsidRPr="007C68E9">
        <w:rPr>
          <w:rFonts w:ascii="Arial" w:hAnsi="Arial" w:cs="Arial"/>
          <w:b/>
          <w:sz w:val="22"/>
          <w:szCs w:val="22"/>
          <w:lang w:val="pt-BR"/>
        </w:rPr>
        <w:t>Art. 1</w:t>
      </w:r>
      <w:r w:rsidR="00453392">
        <w:rPr>
          <w:rFonts w:ascii="Arial" w:hAnsi="Arial" w:cs="Arial"/>
          <w:b/>
          <w:sz w:val="22"/>
          <w:szCs w:val="22"/>
          <w:lang w:val="pt-BR"/>
        </w:rPr>
        <w:t>4</w:t>
      </w:r>
      <w:r w:rsidRPr="003D5F67">
        <w:rPr>
          <w:rFonts w:ascii="Arial" w:hAnsi="Arial" w:cs="Arial"/>
          <w:sz w:val="22"/>
          <w:szCs w:val="22"/>
          <w:lang w:val="pt-BR"/>
        </w:rPr>
        <w:t xml:space="preserve"> - Ao docente, beneficiado com afastamento integral para a </w:t>
      </w:r>
      <w:r w:rsidR="00453392">
        <w:rPr>
          <w:rFonts w:ascii="Arial" w:hAnsi="Arial" w:cs="Arial"/>
          <w:sz w:val="22"/>
          <w:szCs w:val="22"/>
          <w:lang w:val="pt-BR"/>
        </w:rPr>
        <w:t>obtenção de titulação de mestrado ou doutorado (Art. 1</w:t>
      </w:r>
      <w:r w:rsidR="00931D0B" w:rsidRPr="00AD0E59">
        <w:rPr>
          <w:rFonts w:ascii="Arial" w:hAnsi="Arial" w:cs="Arial"/>
          <w:sz w:val="22"/>
          <w:szCs w:val="22"/>
          <w:vertAlign w:val="superscript"/>
          <w:lang w:val="pt-BR"/>
        </w:rPr>
        <w:t>o</w:t>
      </w:r>
      <w:r w:rsidR="00453392">
        <w:rPr>
          <w:rFonts w:ascii="Arial" w:hAnsi="Arial" w:cs="Arial"/>
          <w:sz w:val="22"/>
          <w:szCs w:val="22"/>
          <w:lang w:val="pt-BR"/>
        </w:rPr>
        <w:t xml:space="preserve">., </w:t>
      </w:r>
      <w:r w:rsidRPr="00EE5B13">
        <w:rPr>
          <w:rFonts w:ascii="Arial" w:hAnsi="Arial" w:cs="Arial"/>
          <w:sz w:val="22"/>
          <w:szCs w:val="22"/>
          <w:lang w:val="pt-BR"/>
        </w:rPr>
        <w:t xml:space="preserve">§ </w:t>
      </w:r>
      <w:r w:rsidR="00C539AD">
        <w:rPr>
          <w:rFonts w:ascii="Arial" w:hAnsi="Arial" w:cs="Arial"/>
          <w:sz w:val="22"/>
          <w:szCs w:val="22"/>
          <w:lang w:val="pt-BR"/>
        </w:rPr>
        <w:t>4</w:t>
      </w:r>
      <w:r w:rsidRPr="00EE5B13">
        <w:rPr>
          <w:rFonts w:ascii="Arial" w:hAnsi="Arial" w:cs="Arial"/>
          <w:sz w:val="22"/>
          <w:szCs w:val="22"/>
          <w:lang w:val="pt-BR"/>
        </w:rPr>
        <w:t>º</w:t>
      </w:r>
      <w:r w:rsidR="00453392">
        <w:rPr>
          <w:rFonts w:ascii="Arial" w:hAnsi="Arial" w:cs="Arial"/>
          <w:sz w:val="22"/>
          <w:szCs w:val="22"/>
          <w:lang w:val="pt-BR"/>
        </w:rPr>
        <w:t>, inciso III)</w:t>
      </w:r>
      <w:r w:rsidR="00712448">
        <w:rPr>
          <w:rFonts w:ascii="Arial" w:hAnsi="Arial" w:cs="Arial"/>
          <w:sz w:val="22"/>
          <w:szCs w:val="22"/>
          <w:lang w:val="pt-BR"/>
        </w:rPr>
        <w:t xml:space="preserve">, </w:t>
      </w:r>
      <w:r w:rsidRPr="003D5F67">
        <w:rPr>
          <w:rFonts w:ascii="Arial" w:hAnsi="Arial" w:cs="Arial"/>
          <w:sz w:val="22"/>
          <w:szCs w:val="22"/>
          <w:lang w:val="pt-BR"/>
        </w:rPr>
        <w:t>após obtenção do título</w:t>
      </w:r>
      <w:r w:rsidR="00453392">
        <w:rPr>
          <w:rFonts w:ascii="Arial" w:hAnsi="Arial" w:cs="Arial"/>
          <w:sz w:val="22"/>
          <w:szCs w:val="22"/>
          <w:lang w:val="pt-BR"/>
        </w:rPr>
        <w:t xml:space="preserve">, </w:t>
      </w:r>
      <w:r w:rsidRPr="003D5F67">
        <w:rPr>
          <w:rFonts w:ascii="Arial" w:hAnsi="Arial" w:cs="Arial"/>
          <w:sz w:val="22"/>
          <w:szCs w:val="22"/>
          <w:lang w:val="pt-BR"/>
        </w:rPr>
        <w:t>não será concedido novo afastamento integral para o mesmo nível de titulação.</w:t>
      </w:r>
    </w:p>
    <w:p w14:paraId="09495C28" w14:textId="77777777" w:rsidR="00AE7A10" w:rsidRPr="003D5F67" w:rsidRDefault="00AE7A10" w:rsidP="0004161F">
      <w:pPr>
        <w:pStyle w:val="Corpo"/>
        <w:widowControl w:val="0"/>
        <w:jc w:val="both"/>
        <w:rPr>
          <w:rFonts w:ascii="Arial" w:eastAsia="Arial" w:hAnsi="Arial" w:cs="Arial"/>
          <w:sz w:val="22"/>
          <w:szCs w:val="22"/>
          <w:lang w:val="pt-BR"/>
        </w:rPr>
      </w:pPr>
    </w:p>
    <w:p w14:paraId="5E612D11" w14:textId="5F149D31" w:rsidR="0013022C" w:rsidRDefault="00AE7A10" w:rsidP="00AD0E59">
      <w:pPr>
        <w:jc w:val="both"/>
        <w:rPr>
          <w:rFonts w:ascii="Arial" w:hAnsi="Arial" w:cs="Arial"/>
          <w:sz w:val="22"/>
          <w:szCs w:val="22"/>
          <w:lang w:val="pt-BR"/>
        </w:rPr>
      </w:pPr>
      <w:r w:rsidRPr="003D5F67">
        <w:rPr>
          <w:rFonts w:ascii="Arial" w:hAnsi="Arial" w:cs="Arial"/>
          <w:b/>
          <w:bCs/>
          <w:sz w:val="22"/>
          <w:szCs w:val="22"/>
          <w:lang w:val="pt-BR"/>
        </w:rPr>
        <w:t>Art. 1</w:t>
      </w:r>
      <w:r w:rsidR="00FC632C">
        <w:rPr>
          <w:rFonts w:ascii="Arial" w:hAnsi="Arial" w:cs="Arial"/>
          <w:b/>
          <w:bCs/>
          <w:sz w:val="22"/>
          <w:szCs w:val="22"/>
          <w:lang w:val="pt-BR"/>
        </w:rPr>
        <w:t>5</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Os afastamentos para realizar os cursos</w:t>
      </w:r>
      <w:r w:rsidR="00FC632C">
        <w:rPr>
          <w:rFonts w:ascii="Arial" w:hAnsi="Arial" w:cs="Arial"/>
          <w:sz w:val="22"/>
          <w:szCs w:val="22"/>
          <w:lang w:val="pt-BR"/>
        </w:rPr>
        <w:t xml:space="preserve"> de aperfeiçoamento, especialização, programas de a</w:t>
      </w:r>
      <w:r w:rsidR="00FC632C" w:rsidRPr="00175E43">
        <w:rPr>
          <w:rFonts w:ascii="Arial" w:hAnsi="Arial" w:cs="Arial"/>
          <w:sz w:val="22"/>
          <w:szCs w:val="22"/>
          <w:lang w:val="pt-BR"/>
        </w:rPr>
        <w:t>tualização</w:t>
      </w:r>
      <w:r w:rsidR="00FC632C">
        <w:rPr>
          <w:rFonts w:ascii="Arial" w:hAnsi="Arial" w:cs="Arial"/>
          <w:sz w:val="22"/>
          <w:szCs w:val="22"/>
          <w:lang w:val="pt-BR"/>
        </w:rPr>
        <w:t xml:space="preserve"> e outros similares (Art. 1</w:t>
      </w:r>
      <w:r w:rsidR="00931D0B" w:rsidRPr="00AD0E59">
        <w:rPr>
          <w:rFonts w:ascii="Arial" w:hAnsi="Arial" w:cs="Arial"/>
          <w:sz w:val="22"/>
          <w:szCs w:val="22"/>
          <w:vertAlign w:val="superscript"/>
          <w:lang w:val="pt-BR"/>
        </w:rPr>
        <w:t>o</w:t>
      </w:r>
      <w:r w:rsidR="00FC632C">
        <w:rPr>
          <w:rFonts w:ascii="Arial" w:hAnsi="Arial" w:cs="Arial"/>
          <w:sz w:val="22"/>
          <w:szCs w:val="22"/>
          <w:lang w:val="pt-BR"/>
        </w:rPr>
        <w:t xml:space="preserve">., </w:t>
      </w:r>
      <w:r w:rsidR="00FC632C" w:rsidRPr="00EE5B13">
        <w:rPr>
          <w:rFonts w:ascii="Arial" w:hAnsi="Arial" w:cs="Arial"/>
          <w:sz w:val="22"/>
          <w:szCs w:val="22"/>
          <w:lang w:val="pt-BR"/>
        </w:rPr>
        <w:t>§</w:t>
      </w:r>
      <w:r w:rsidR="00FC632C">
        <w:rPr>
          <w:rFonts w:ascii="Arial" w:hAnsi="Arial" w:cs="Arial"/>
          <w:sz w:val="22"/>
          <w:szCs w:val="22"/>
          <w:lang w:val="pt-BR"/>
        </w:rPr>
        <w:t>4</w:t>
      </w:r>
      <w:r w:rsidR="00931D0B" w:rsidRPr="00AD0E59">
        <w:rPr>
          <w:rFonts w:ascii="Arial" w:hAnsi="Arial" w:cs="Arial"/>
          <w:sz w:val="22"/>
          <w:szCs w:val="22"/>
          <w:vertAlign w:val="superscript"/>
          <w:lang w:val="pt-BR"/>
        </w:rPr>
        <w:t>o</w:t>
      </w:r>
      <w:r w:rsidR="00FC632C">
        <w:rPr>
          <w:rFonts w:ascii="Arial" w:hAnsi="Arial" w:cs="Arial"/>
          <w:sz w:val="22"/>
          <w:szCs w:val="22"/>
          <w:lang w:val="pt-BR"/>
        </w:rPr>
        <w:t xml:space="preserve">. </w:t>
      </w:r>
      <w:r w:rsidR="007A471E">
        <w:rPr>
          <w:rFonts w:ascii="Arial" w:hAnsi="Arial" w:cs="Arial"/>
          <w:sz w:val="22"/>
          <w:szCs w:val="22"/>
          <w:lang w:val="pt-BR"/>
        </w:rPr>
        <w:t>i</w:t>
      </w:r>
      <w:r w:rsidR="00FC632C">
        <w:rPr>
          <w:rFonts w:ascii="Arial" w:hAnsi="Arial" w:cs="Arial"/>
          <w:sz w:val="22"/>
          <w:szCs w:val="22"/>
          <w:lang w:val="pt-BR"/>
        </w:rPr>
        <w:t>nciso II)</w:t>
      </w:r>
      <w:r w:rsidR="007A471E">
        <w:rPr>
          <w:rFonts w:ascii="Arial" w:hAnsi="Arial" w:cs="Arial"/>
          <w:sz w:val="22"/>
          <w:szCs w:val="22"/>
          <w:lang w:val="pt-BR"/>
        </w:rPr>
        <w:t>,</w:t>
      </w:r>
      <w:r w:rsidR="00FC632C" w:rsidRPr="00175E43">
        <w:rPr>
          <w:rFonts w:ascii="Arial" w:hAnsi="Arial" w:cs="Arial"/>
          <w:sz w:val="22"/>
          <w:szCs w:val="22"/>
          <w:lang w:val="pt-BR"/>
        </w:rPr>
        <w:t xml:space="preserve"> </w:t>
      </w:r>
      <w:r w:rsidRPr="003D5F67">
        <w:rPr>
          <w:rFonts w:ascii="Arial" w:hAnsi="Arial" w:cs="Arial"/>
          <w:sz w:val="22"/>
          <w:szCs w:val="22"/>
          <w:lang w:val="pt-BR"/>
        </w:rPr>
        <w:t>só serão concedidos quando estes atenderem os critérios abaixo e analisados pelo departamento de origem:</w:t>
      </w:r>
    </w:p>
    <w:p w14:paraId="510ACA67" w14:textId="77777777" w:rsidR="00AE7A10" w:rsidRPr="003D5F67" w:rsidRDefault="00AE7A10" w:rsidP="00A65999">
      <w:pPr>
        <w:pStyle w:val="Corpo"/>
        <w:widowControl w:val="0"/>
        <w:ind w:left="397" w:right="510"/>
        <w:jc w:val="both"/>
        <w:rPr>
          <w:rFonts w:ascii="Arial" w:eastAsia="Arial" w:hAnsi="Arial" w:cs="Arial"/>
          <w:sz w:val="22"/>
          <w:szCs w:val="22"/>
          <w:lang w:val="pt-BR"/>
        </w:rPr>
      </w:pPr>
      <w:r w:rsidRPr="003D5F67">
        <w:rPr>
          <w:rFonts w:ascii="Arial" w:hAnsi="Arial" w:cs="Arial"/>
          <w:b/>
          <w:bCs/>
          <w:sz w:val="22"/>
          <w:szCs w:val="22"/>
          <w:lang w:val="pt-BR"/>
        </w:rPr>
        <w:t xml:space="preserve">I - </w:t>
      </w:r>
      <w:proofErr w:type="gramStart"/>
      <w:r w:rsidRPr="003D5F67">
        <w:rPr>
          <w:rFonts w:ascii="Arial" w:hAnsi="Arial" w:cs="Arial"/>
          <w:sz w:val="22"/>
          <w:szCs w:val="22"/>
          <w:lang w:val="pt-BR"/>
        </w:rPr>
        <w:t>relevância</w:t>
      </w:r>
      <w:proofErr w:type="gramEnd"/>
      <w:r w:rsidRPr="003D5F67">
        <w:rPr>
          <w:rFonts w:ascii="Arial" w:hAnsi="Arial" w:cs="Arial"/>
          <w:sz w:val="22"/>
          <w:szCs w:val="22"/>
          <w:lang w:val="pt-BR"/>
        </w:rPr>
        <w:t xml:space="preserve"> da qualidade demonstrada através dos objetivos, ementa e programa do curso, e</w:t>
      </w:r>
    </w:p>
    <w:p w14:paraId="2603BA78" w14:textId="69AF6299" w:rsidR="00AE7A10" w:rsidRPr="003D5F67" w:rsidRDefault="00AE7A10" w:rsidP="00A65999">
      <w:pPr>
        <w:pStyle w:val="Corpo"/>
        <w:widowControl w:val="0"/>
        <w:ind w:left="397" w:right="510"/>
        <w:jc w:val="both"/>
        <w:rPr>
          <w:rFonts w:ascii="Arial" w:eastAsia="Arial" w:hAnsi="Arial" w:cs="Arial"/>
          <w:sz w:val="22"/>
          <w:szCs w:val="22"/>
          <w:lang w:val="pt-BR"/>
        </w:rPr>
      </w:pPr>
      <w:r w:rsidRPr="003D5F67">
        <w:rPr>
          <w:rFonts w:ascii="Arial" w:hAnsi="Arial" w:cs="Arial"/>
          <w:b/>
          <w:bCs/>
          <w:sz w:val="22"/>
          <w:szCs w:val="22"/>
          <w:lang w:val="pt-BR"/>
        </w:rPr>
        <w:t>II -</w:t>
      </w:r>
      <w:r w:rsidR="007A471E">
        <w:rPr>
          <w:rFonts w:ascii="Arial" w:hAnsi="Arial" w:cs="Arial"/>
          <w:b/>
          <w:bCs/>
          <w:sz w:val="22"/>
          <w:szCs w:val="22"/>
          <w:lang w:val="pt-BR"/>
        </w:rPr>
        <w:t xml:space="preserve"> </w:t>
      </w:r>
      <w:proofErr w:type="gramStart"/>
      <w:r w:rsidRPr="003D5F67">
        <w:rPr>
          <w:rFonts w:ascii="Arial" w:hAnsi="Arial" w:cs="Arial"/>
          <w:sz w:val="22"/>
          <w:szCs w:val="22"/>
          <w:lang w:val="pt-BR"/>
        </w:rPr>
        <w:t>qualificação</w:t>
      </w:r>
      <w:proofErr w:type="gramEnd"/>
      <w:r w:rsidRPr="003D5F67">
        <w:rPr>
          <w:rFonts w:ascii="Arial" w:hAnsi="Arial" w:cs="Arial"/>
          <w:sz w:val="22"/>
          <w:szCs w:val="22"/>
          <w:lang w:val="pt-BR"/>
        </w:rPr>
        <w:t xml:space="preserve"> do corpo docente.</w:t>
      </w:r>
    </w:p>
    <w:p w14:paraId="78155A64" w14:textId="77777777" w:rsidR="00AE7A10" w:rsidRPr="003D5F67" w:rsidRDefault="00AE7A10" w:rsidP="0004161F">
      <w:pPr>
        <w:pStyle w:val="Corpo"/>
        <w:widowControl w:val="0"/>
        <w:jc w:val="both"/>
        <w:rPr>
          <w:rFonts w:ascii="Arial" w:eastAsia="Arial" w:hAnsi="Arial" w:cs="Arial"/>
          <w:sz w:val="22"/>
          <w:szCs w:val="22"/>
          <w:lang w:val="pt-BR"/>
        </w:rPr>
      </w:pPr>
    </w:p>
    <w:p w14:paraId="6639B57F" w14:textId="25BE1871" w:rsidR="00AE7A10" w:rsidRDefault="00AE7A10" w:rsidP="0004161F">
      <w:pPr>
        <w:jc w:val="both"/>
        <w:rPr>
          <w:rFonts w:ascii="Arial" w:hAnsi="Arial" w:cs="Arial"/>
          <w:sz w:val="22"/>
          <w:szCs w:val="22"/>
          <w:lang w:val="pt-BR"/>
        </w:rPr>
      </w:pPr>
      <w:r w:rsidRPr="000467EB">
        <w:rPr>
          <w:rFonts w:ascii="Arial" w:hAnsi="Arial" w:cs="Arial"/>
          <w:b/>
          <w:sz w:val="22"/>
          <w:szCs w:val="22"/>
          <w:highlight w:val="green"/>
          <w:lang w:val="pt-BR"/>
        </w:rPr>
        <w:t xml:space="preserve">Art. </w:t>
      </w:r>
      <w:r w:rsidR="005D4954" w:rsidRPr="000467EB">
        <w:rPr>
          <w:rFonts w:ascii="Arial" w:hAnsi="Arial" w:cs="Arial"/>
          <w:b/>
          <w:sz w:val="22"/>
          <w:szCs w:val="22"/>
          <w:highlight w:val="green"/>
          <w:lang w:val="pt-BR"/>
        </w:rPr>
        <w:t>16</w:t>
      </w:r>
      <w:r w:rsidRPr="000467EB">
        <w:rPr>
          <w:rFonts w:ascii="Arial" w:hAnsi="Arial" w:cs="Arial"/>
          <w:sz w:val="22"/>
          <w:szCs w:val="22"/>
          <w:highlight w:val="green"/>
          <w:lang w:val="pt-BR"/>
        </w:rPr>
        <w:t xml:space="preserve"> -</w:t>
      </w:r>
      <w:r w:rsidRPr="003D5F67">
        <w:rPr>
          <w:rFonts w:ascii="Arial" w:hAnsi="Arial" w:cs="Arial"/>
          <w:sz w:val="22"/>
          <w:szCs w:val="22"/>
          <w:lang w:val="pt-BR"/>
        </w:rPr>
        <w:t xml:space="preserve"> </w:t>
      </w:r>
      <w:r w:rsidRPr="00E31723">
        <w:rPr>
          <w:rFonts w:ascii="Arial" w:hAnsi="Arial" w:cs="Arial"/>
          <w:sz w:val="22"/>
          <w:szCs w:val="22"/>
          <w:lang w:val="pt-BR"/>
        </w:rPr>
        <w:t xml:space="preserve">Os afastamentos para obtenção de titulação em cursos de </w:t>
      </w:r>
      <w:r w:rsidR="00ED0D61">
        <w:rPr>
          <w:rFonts w:ascii="Arial" w:hAnsi="Arial" w:cs="Arial"/>
          <w:sz w:val="22"/>
          <w:szCs w:val="22"/>
          <w:lang w:val="pt-BR"/>
        </w:rPr>
        <w:t>m</w:t>
      </w:r>
      <w:r w:rsidRPr="00E31723">
        <w:rPr>
          <w:rFonts w:ascii="Arial" w:hAnsi="Arial" w:cs="Arial"/>
          <w:sz w:val="22"/>
          <w:szCs w:val="22"/>
          <w:lang w:val="pt-BR"/>
        </w:rPr>
        <w:t xml:space="preserve">estrado e </w:t>
      </w:r>
      <w:r w:rsidR="00ED0D61">
        <w:rPr>
          <w:rFonts w:ascii="Arial" w:hAnsi="Arial" w:cs="Arial"/>
          <w:sz w:val="22"/>
          <w:szCs w:val="22"/>
          <w:lang w:val="pt-BR"/>
        </w:rPr>
        <w:t>d</w:t>
      </w:r>
      <w:r w:rsidRPr="00E31723">
        <w:rPr>
          <w:rFonts w:ascii="Arial" w:hAnsi="Arial" w:cs="Arial"/>
          <w:sz w:val="22"/>
          <w:szCs w:val="22"/>
          <w:lang w:val="pt-BR"/>
        </w:rPr>
        <w:t>outorado</w:t>
      </w:r>
      <w:r w:rsidR="00ED0D61">
        <w:rPr>
          <w:rFonts w:ascii="Arial" w:hAnsi="Arial" w:cs="Arial"/>
          <w:sz w:val="22"/>
          <w:szCs w:val="22"/>
          <w:lang w:val="pt-BR"/>
        </w:rPr>
        <w:t xml:space="preserve"> (Art. 1</w:t>
      </w:r>
      <w:r w:rsidR="00ED0D61" w:rsidRPr="00FA04F8">
        <w:rPr>
          <w:rFonts w:ascii="Arial" w:hAnsi="Arial" w:cs="Arial"/>
          <w:sz w:val="22"/>
          <w:szCs w:val="22"/>
          <w:vertAlign w:val="superscript"/>
          <w:lang w:val="pt-BR"/>
        </w:rPr>
        <w:t>o</w:t>
      </w:r>
      <w:r w:rsidR="00ED0D61">
        <w:rPr>
          <w:rFonts w:ascii="Arial" w:hAnsi="Arial" w:cs="Arial"/>
          <w:sz w:val="22"/>
          <w:szCs w:val="22"/>
          <w:lang w:val="pt-BR"/>
        </w:rPr>
        <w:t xml:space="preserve">., </w:t>
      </w:r>
      <w:r w:rsidR="00ED0D61" w:rsidRPr="00EE5B13">
        <w:rPr>
          <w:rFonts w:ascii="Arial" w:hAnsi="Arial" w:cs="Arial"/>
          <w:sz w:val="22"/>
          <w:szCs w:val="22"/>
          <w:lang w:val="pt-BR"/>
        </w:rPr>
        <w:t xml:space="preserve">§ </w:t>
      </w:r>
      <w:r w:rsidR="00C539AD">
        <w:rPr>
          <w:rFonts w:ascii="Arial" w:hAnsi="Arial" w:cs="Arial"/>
          <w:sz w:val="22"/>
          <w:szCs w:val="22"/>
          <w:lang w:val="pt-BR"/>
        </w:rPr>
        <w:t>4</w:t>
      </w:r>
      <w:r w:rsidR="00ED0D61" w:rsidRPr="00EE5B13">
        <w:rPr>
          <w:rFonts w:ascii="Arial" w:hAnsi="Arial" w:cs="Arial"/>
          <w:sz w:val="22"/>
          <w:szCs w:val="22"/>
          <w:lang w:val="pt-BR"/>
        </w:rPr>
        <w:t>º</w:t>
      </w:r>
      <w:r w:rsidR="00ED0D61">
        <w:rPr>
          <w:rFonts w:ascii="Arial" w:hAnsi="Arial" w:cs="Arial"/>
          <w:sz w:val="22"/>
          <w:szCs w:val="22"/>
          <w:lang w:val="pt-BR"/>
        </w:rPr>
        <w:t>, inciso III)</w:t>
      </w:r>
      <w:r w:rsidRPr="00E31723">
        <w:rPr>
          <w:rFonts w:ascii="Arial" w:hAnsi="Arial" w:cs="Arial"/>
          <w:sz w:val="22"/>
          <w:szCs w:val="22"/>
          <w:lang w:val="pt-BR"/>
        </w:rPr>
        <w:t xml:space="preserve">, em outras Instituições no país, só serão concedidos quando estes </w:t>
      </w:r>
      <w:r w:rsidR="00BC0523">
        <w:rPr>
          <w:rFonts w:ascii="Arial" w:hAnsi="Arial" w:cs="Arial"/>
          <w:sz w:val="22"/>
          <w:szCs w:val="22"/>
          <w:lang w:val="pt-BR"/>
        </w:rPr>
        <w:t>estiverem</w:t>
      </w:r>
      <w:r w:rsidR="001D6BCF" w:rsidRPr="00E31723">
        <w:rPr>
          <w:rFonts w:ascii="Arial" w:hAnsi="Arial" w:cs="Arial"/>
          <w:sz w:val="22"/>
          <w:szCs w:val="22"/>
          <w:lang w:val="pt-BR"/>
        </w:rPr>
        <w:t xml:space="preserve"> </w:t>
      </w:r>
      <w:r w:rsidRPr="00E31723">
        <w:rPr>
          <w:rFonts w:ascii="Arial" w:hAnsi="Arial" w:cs="Arial"/>
          <w:sz w:val="22"/>
          <w:szCs w:val="22"/>
          <w:lang w:val="pt-BR"/>
        </w:rPr>
        <w:t xml:space="preserve">recomendados pelo </w:t>
      </w:r>
      <w:r w:rsidR="00BC0523">
        <w:rPr>
          <w:rFonts w:ascii="Arial" w:hAnsi="Arial" w:cs="Arial"/>
          <w:sz w:val="22"/>
          <w:szCs w:val="22"/>
          <w:lang w:val="pt-BR"/>
        </w:rPr>
        <w:t>Programa Institucional de Capacitação de Docentes (</w:t>
      </w:r>
      <w:r w:rsidRPr="00E31723">
        <w:rPr>
          <w:rFonts w:ascii="Arial" w:hAnsi="Arial" w:cs="Arial"/>
          <w:sz w:val="22"/>
          <w:szCs w:val="22"/>
          <w:lang w:val="pt-BR"/>
        </w:rPr>
        <w:t>PICD</w:t>
      </w:r>
      <w:r w:rsidR="00BC0523">
        <w:rPr>
          <w:rFonts w:ascii="Arial" w:hAnsi="Arial" w:cs="Arial"/>
          <w:sz w:val="22"/>
          <w:szCs w:val="22"/>
          <w:lang w:val="pt-BR"/>
        </w:rPr>
        <w:t>)</w:t>
      </w:r>
      <w:r w:rsidRPr="00E31723">
        <w:rPr>
          <w:rFonts w:ascii="Arial" w:hAnsi="Arial" w:cs="Arial"/>
          <w:sz w:val="22"/>
          <w:szCs w:val="22"/>
          <w:lang w:val="pt-BR"/>
        </w:rPr>
        <w:t xml:space="preserve"> da CAPES ou credenciados pelo Conselho Federal de Educação</w:t>
      </w:r>
      <w:r w:rsidR="00916E38">
        <w:rPr>
          <w:rFonts w:ascii="Arial" w:hAnsi="Arial" w:cs="Arial"/>
          <w:sz w:val="22"/>
          <w:szCs w:val="22"/>
          <w:lang w:val="pt-BR"/>
        </w:rPr>
        <w:t>.</w:t>
      </w:r>
      <w:r w:rsidRPr="00E31723">
        <w:rPr>
          <w:rFonts w:ascii="Arial" w:hAnsi="Arial" w:cs="Arial"/>
          <w:sz w:val="22"/>
          <w:szCs w:val="22"/>
          <w:lang w:val="pt-BR"/>
        </w:rPr>
        <w:t xml:space="preserve"> </w:t>
      </w:r>
      <w:proofErr w:type="spellStart"/>
      <w:r w:rsidR="001C1143" w:rsidRPr="001C1143">
        <w:rPr>
          <w:rFonts w:ascii="Arial" w:hAnsi="Arial" w:cs="Arial"/>
          <w:b/>
          <w:bCs/>
          <w:sz w:val="22"/>
          <w:szCs w:val="22"/>
          <w:highlight w:val="yellow"/>
          <w:lang w:val="pt-BR"/>
        </w:rPr>
        <w:t>Aprovado_</w:t>
      </w:r>
      <w:r w:rsidR="00916E38" w:rsidRPr="00D61D02">
        <w:rPr>
          <w:rFonts w:ascii="Arial" w:hAnsi="Arial" w:cs="Arial"/>
          <w:b/>
          <w:bCs/>
          <w:sz w:val="22"/>
          <w:szCs w:val="22"/>
          <w:highlight w:val="yellow"/>
          <w:lang w:val="pt-BR"/>
        </w:rPr>
        <w:t>RETIRAR</w:t>
      </w:r>
      <w:proofErr w:type="spellEnd"/>
      <w:r w:rsidR="00916E38" w:rsidRPr="00916E38">
        <w:rPr>
          <w:rFonts w:ascii="Arial" w:hAnsi="Arial" w:cs="Arial"/>
          <w:sz w:val="22"/>
          <w:szCs w:val="22"/>
          <w:highlight w:val="yellow"/>
          <w:lang w:val="pt-BR"/>
        </w:rPr>
        <w:t>/</w:t>
      </w:r>
      <w:r w:rsidRPr="00916E38">
        <w:rPr>
          <w:rFonts w:ascii="Arial" w:hAnsi="Arial" w:cs="Arial"/>
          <w:sz w:val="22"/>
          <w:szCs w:val="22"/>
          <w:highlight w:val="yellow"/>
          <w:lang w:val="pt-BR"/>
        </w:rPr>
        <w:t xml:space="preserve">e tiverem conceito igual ou superior a 5, para doutorado, </w:t>
      </w:r>
      <w:r w:rsidR="00931D0B" w:rsidRPr="00916E38">
        <w:rPr>
          <w:rFonts w:ascii="Arial" w:hAnsi="Arial" w:cs="Arial"/>
          <w:sz w:val="22"/>
          <w:szCs w:val="22"/>
          <w:highlight w:val="yellow"/>
          <w:lang w:val="pt-BR"/>
        </w:rPr>
        <w:t>e igual ou superior a 3 para mestrado.</w:t>
      </w:r>
    </w:p>
    <w:p w14:paraId="0ACCD09E" w14:textId="77777777" w:rsidR="00CA197C" w:rsidRDefault="00CA197C" w:rsidP="0004161F">
      <w:pPr>
        <w:jc w:val="both"/>
        <w:rPr>
          <w:rFonts w:ascii="Arial" w:hAnsi="Arial" w:cs="Arial"/>
          <w:sz w:val="22"/>
          <w:szCs w:val="22"/>
          <w:lang w:val="pt-BR"/>
        </w:rPr>
      </w:pPr>
    </w:p>
    <w:p w14:paraId="3EF32850" w14:textId="763210B5" w:rsidR="00CA197C" w:rsidRPr="003D5F67" w:rsidRDefault="00CA197C" w:rsidP="00CA197C">
      <w:pPr>
        <w:jc w:val="both"/>
        <w:rPr>
          <w:rFonts w:ascii="Arial" w:hAnsi="Arial" w:cs="Arial"/>
          <w:sz w:val="22"/>
          <w:szCs w:val="22"/>
          <w:lang w:val="pt-BR"/>
        </w:rPr>
      </w:pPr>
      <w:r w:rsidRPr="007C68E9">
        <w:rPr>
          <w:rFonts w:ascii="Arial" w:hAnsi="Arial" w:cs="Arial"/>
          <w:b/>
          <w:sz w:val="22"/>
          <w:szCs w:val="22"/>
          <w:lang w:val="pt-BR"/>
        </w:rPr>
        <w:lastRenderedPageBreak/>
        <w:t>Art. 17</w:t>
      </w:r>
      <w:r w:rsidRPr="003D5F67">
        <w:rPr>
          <w:rFonts w:ascii="Arial" w:hAnsi="Arial" w:cs="Arial"/>
          <w:sz w:val="22"/>
          <w:szCs w:val="22"/>
          <w:lang w:val="pt-BR"/>
        </w:rPr>
        <w:t xml:space="preserve"> - Os afastamento</w:t>
      </w:r>
      <w:r>
        <w:rPr>
          <w:rFonts w:ascii="Arial" w:hAnsi="Arial" w:cs="Arial"/>
          <w:sz w:val="22"/>
          <w:szCs w:val="22"/>
          <w:lang w:val="pt-BR"/>
        </w:rPr>
        <w:t>s</w:t>
      </w:r>
      <w:r w:rsidRPr="003D5F67">
        <w:rPr>
          <w:rFonts w:ascii="Arial" w:hAnsi="Arial" w:cs="Arial"/>
          <w:sz w:val="22"/>
          <w:szCs w:val="22"/>
          <w:lang w:val="pt-BR"/>
        </w:rPr>
        <w:t xml:space="preserve"> para realização de visitas técnicas e atividade</w:t>
      </w:r>
      <w:r w:rsidR="00927966">
        <w:rPr>
          <w:rFonts w:ascii="Arial" w:hAnsi="Arial" w:cs="Arial"/>
          <w:sz w:val="22"/>
          <w:szCs w:val="22"/>
          <w:lang w:val="pt-BR"/>
        </w:rPr>
        <w:t>s</w:t>
      </w:r>
      <w:r w:rsidRPr="003D5F67">
        <w:rPr>
          <w:rFonts w:ascii="Arial" w:hAnsi="Arial" w:cs="Arial"/>
          <w:sz w:val="22"/>
          <w:szCs w:val="22"/>
          <w:lang w:val="pt-BR"/>
        </w:rPr>
        <w:t xml:space="preserve"> de pesquisa e/ou extensão somente serão concedidos por período máximo de 1 ano, </w:t>
      </w:r>
      <w:r w:rsidRPr="003F4F57">
        <w:rPr>
          <w:rFonts w:ascii="Arial" w:hAnsi="Arial" w:cs="Arial"/>
          <w:sz w:val="22"/>
          <w:szCs w:val="22"/>
          <w:lang w:val="pt-BR"/>
        </w:rPr>
        <w:t>sem renovação.</w:t>
      </w:r>
    </w:p>
    <w:p w14:paraId="233EC1E8" w14:textId="77777777" w:rsidR="003F4F57" w:rsidRDefault="003F4F57" w:rsidP="0004161F">
      <w:pPr>
        <w:pStyle w:val="Corpo"/>
        <w:widowControl w:val="0"/>
        <w:jc w:val="both"/>
        <w:rPr>
          <w:rFonts w:ascii="Arial" w:hAnsi="Arial" w:cs="Arial"/>
          <w:b/>
          <w:bCs/>
          <w:sz w:val="22"/>
          <w:szCs w:val="22"/>
          <w:lang w:val="pt-BR"/>
        </w:rPr>
      </w:pPr>
    </w:p>
    <w:p w14:paraId="0812C10D" w14:textId="405C4E04" w:rsidR="00AE7A10" w:rsidRPr="003D5F67" w:rsidRDefault="00AE7A10" w:rsidP="0004161F">
      <w:pPr>
        <w:pStyle w:val="Corpo"/>
        <w:widowControl w:val="0"/>
        <w:jc w:val="both"/>
        <w:rPr>
          <w:rFonts w:ascii="Arial" w:eastAsia="Arial" w:hAnsi="Arial" w:cs="Arial"/>
          <w:sz w:val="22"/>
          <w:szCs w:val="22"/>
          <w:lang w:val="pt-BR"/>
        </w:rPr>
      </w:pPr>
      <w:r w:rsidRPr="001C1143">
        <w:rPr>
          <w:rFonts w:ascii="Arial" w:hAnsi="Arial" w:cs="Arial"/>
          <w:b/>
          <w:bCs/>
          <w:sz w:val="22"/>
          <w:szCs w:val="22"/>
          <w:lang w:val="pt-BR"/>
        </w:rPr>
        <w:t xml:space="preserve">Art. </w:t>
      </w:r>
      <w:r w:rsidR="00ED0D61" w:rsidRPr="001C1143">
        <w:rPr>
          <w:rFonts w:ascii="Arial" w:hAnsi="Arial" w:cs="Arial"/>
          <w:b/>
          <w:bCs/>
          <w:sz w:val="22"/>
          <w:szCs w:val="22"/>
          <w:lang w:val="pt-BR"/>
        </w:rPr>
        <w:t>1</w:t>
      </w:r>
      <w:r w:rsidR="001C1143" w:rsidRPr="001C1143">
        <w:rPr>
          <w:rFonts w:ascii="Arial" w:hAnsi="Arial" w:cs="Arial"/>
          <w:b/>
          <w:bCs/>
          <w:sz w:val="22"/>
          <w:szCs w:val="22"/>
          <w:lang w:val="pt-BR"/>
        </w:rPr>
        <w:t>8</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Nos afastamentos para obtenção de titulação em curso de </w:t>
      </w:r>
      <w:r w:rsidR="001E01FD">
        <w:rPr>
          <w:rFonts w:ascii="Arial" w:hAnsi="Arial" w:cs="Arial"/>
          <w:sz w:val="22"/>
          <w:szCs w:val="22"/>
          <w:lang w:val="pt-BR"/>
        </w:rPr>
        <w:t>m</w:t>
      </w:r>
      <w:r w:rsidRPr="003D5F67">
        <w:rPr>
          <w:rFonts w:ascii="Arial" w:hAnsi="Arial" w:cs="Arial"/>
          <w:sz w:val="22"/>
          <w:szCs w:val="22"/>
          <w:lang w:val="pt-BR"/>
        </w:rPr>
        <w:t xml:space="preserve">estrado e </w:t>
      </w:r>
      <w:r w:rsidR="001E01FD">
        <w:rPr>
          <w:rFonts w:ascii="Arial" w:hAnsi="Arial" w:cs="Arial"/>
          <w:sz w:val="22"/>
          <w:szCs w:val="22"/>
          <w:lang w:val="pt-BR"/>
        </w:rPr>
        <w:t>d</w:t>
      </w:r>
      <w:r w:rsidRPr="003D5F67">
        <w:rPr>
          <w:rFonts w:ascii="Arial" w:hAnsi="Arial" w:cs="Arial"/>
          <w:sz w:val="22"/>
          <w:szCs w:val="22"/>
          <w:lang w:val="pt-BR"/>
        </w:rPr>
        <w:t xml:space="preserve">outorado no exterior, deverá ser comprovada a equivalência da titulação </w:t>
      </w:r>
      <w:r w:rsidR="00ED0D61">
        <w:rPr>
          <w:rFonts w:ascii="Arial" w:hAnsi="Arial" w:cs="Arial"/>
          <w:sz w:val="22"/>
          <w:szCs w:val="22"/>
          <w:lang w:val="pt-BR"/>
        </w:rPr>
        <w:t>obtida</w:t>
      </w:r>
      <w:r w:rsidR="00ED0D61" w:rsidRPr="003D5F67">
        <w:rPr>
          <w:rFonts w:ascii="Arial" w:hAnsi="Arial" w:cs="Arial"/>
          <w:sz w:val="22"/>
          <w:szCs w:val="22"/>
          <w:lang w:val="pt-BR"/>
        </w:rPr>
        <w:t xml:space="preserve"> </w:t>
      </w:r>
      <w:r w:rsidRPr="003D5F67">
        <w:rPr>
          <w:rFonts w:ascii="Arial" w:hAnsi="Arial" w:cs="Arial"/>
          <w:sz w:val="22"/>
          <w:szCs w:val="22"/>
          <w:lang w:val="pt-BR"/>
        </w:rPr>
        <w:t>conforme normas definidas pelo Conselho de Pós-graduação.</w:t>
      </w:r>
    </w:p>
    <w:p w14:paraId="5A394869" w14:textId="77777777" w:rsidR="00AE7A10" w:rsidRPr="003D5F67" w:rsidRDefault="00AE7A10" w:rsidP="0004161F">
      <w:pPr>
        <w:pStyle w:val="Corpo"/>
        <w:widowControl w:val="0"/>
        <w:jc w:val="both"/>
        <w:rPr>
          <w:rFonts w:ascii="Arial" w:eastAsia="Arial" w:hAnsi="Arial" w:cs="Arial"/>
          <w:sz w:val="22"/>
          <w:szCs w:val="22"/>
          <w:lang w:val="pt-BR"/>
        </w:rPr>
      </w:pPr>
    </w:p>
    <w:p w14:paraId="629BC327" w14:textId="4CCEA2EB" w:rsidR="00AE7A10" w:rsidRDefault="00AE7A10" w:rsidP="0004161F">
      <w:pPr>
        <w:pStyle w:val="Corpo"/>
        <w:widowControl w:val="0"/>
        <w:jc w:val="both"/>
        <w:rPr>
          <w:rFonts w:ascii="Arial" w:hAnsi="Arial" w:cs="Arial"/>
          <w:sz w:val="22"/>
          <w:szCs w:val="22"/>
          <w:lang w:val="pt-BR"/>
        </w:rPr>
      </w:pPr>
      <w:r w:rsidRPr="003D5F67">
        <w:rPr>
          <w:rFonts w:ascii="Arial" w:hAnsi="Arial" w:cs="Arial"/>
          <w:b/>
          <w:bCs/>
          <w:sz w:val="22"/>
          <w:szCs w:val="22"/>
          <w:lang w:val="pt-BR"/>
        </w:rPr>
        <w:t xml:space="preserve">Art. </w:t>
      </w:r>
      <w:r w:rsidR="00136699">
        <w:rPr>
          <w:rFonts w:ascii="Arial" w:hAnsi="Arial" w:cs="Arial"/>
          <w:b/>
          <w:bCs/>
          <w:sz w:val="22"/>
          <w:szCs w:val="22"/>
          <w:lang w:val="pt-BR"/>
        </w:rPr>
        <w:t>1</w:t>
      </w:r>
      <w:r w:rsidR="001C1143">
        <w:rPr>
          <w:rFonts w:ascii="Arial" w:hAnsi="Arial" w:cs="Arial"/>
          <w:b/>
          <w:bCs/>
          <w:sz w:val="22"/>
          <w:szCs w:val="22"/>
          <w:lang w:val="pt-BR"/>
        </w:rPr>
        <w:t>9</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Não poderá ser concedido, renovado ou prorrogado o afas</w:t>
      </w:r>
      <w:r>
        <w:rPr>
          <w:rFonts w:ascii="Arial" w:hAnsi="Arial" w:cs="Arial"/>
          <w:sz w:val="22"/>
          <w:szCs w:val="22"/>
          <w:lang w:val="pt-BR"/>
        </w:rPr>
        <w:t>tamento a docente em débito com</w:t>
      </w:r>
      <w:r w:rsidRPr="003D5F67">
        <w:rPr>
          <w:rFonts w:ascii="Arial" w:hAnsi="Arial" w:cs="Arial"/>
          <w:sz w:val="22"/>
          <w:szCs w:val="22"/>
          <w:lang w:val="pt-BR"/>
        </w:rPr>
        <w:t xml:space="preserve"> relatórios previstos nesta Portaria.</w:t>
      </w:r>
    </w:p>
    <w:p w14:paraId="0C9A954C" w14:textId="77777777" w:rsidR="00AE7A10" w:rsidRPr="003D5F67" w:rsidRDefault="00AE7A10" w:rsidP="0004161F">
      <w:pPr>
        <w:pStyle w:val="Corpo"/>
        <w:widowControl w:val="0"/>
        <w:jc w:val="both"/>
        <w:rPr>
          <w:rFonts w:ascii="Arial" w:eastAsia="Arial" w:hAnsi="Arial" w:cs="Arial"/>
          <w:sz w:val="22"/>
          <w:szCs w:val="22"/>
          <w:lang w:val="pt-BR"/>
        </w:rPr>
      </w:pPr>
    </w:p>
    <w:p w14:paraId="215E4E31" w14:textId="186D3B21" w:rsidR="00AE7A10" w:rsidRPr="003D5F67" w:rsidRDefault="00AE7A10" w:rsidP="0004161F">
      <w:pPr>
        <w:pStyle w:val="Corpo"/>
        <w:widowControl w:val="0"/>
        <w:jc w:val="both"/>
        <w:rPr>
          <w:rFonts w:ascii="Arial" w:eastAsia="Arial" w:hAnsi="Arial" w:cs="Arial"/>
          <w:sz w:val="22"/>
          <w:szCs w:val="22"/>
          <w:lang w:val="pt-BR"/>
        </w:rPr>
      </w:pPr>
      <w:r w:rsidRPr="003D5F67">
        <w:rPr>
          <w:rFonts w:ascii="Arial" w:hAnsi="Arial" w:cs="Arial"/>
          <w:b/>
          <w:bCs/>
          <w:sz w:val="22"/>
          <w:szCs w:val="22"/>
          <w:lang w:val="pt-BR"/>
        </w:rPr>
        <w:t xml:space="preserve">Art. </w:t>
      </w:r>
      <w:r w:rsidR="001C1143">
        <w:rPr>
          <w:rFonts w:ascii="Arial" w:hAnsi="Arial" w:cs="Arial"/>
          <w:b/>
          <w:bCs/>
          <w:sz w:val="22"/>
          <w:szCs w:val="22"/>
          <w:lang w:val="pt-BR"/>
        </w:rPr>
        <w:t>20</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O docente que tiver seu relatório reprovado só poderá pleitear novo afastamento se regularizada sua situação junto a </w:t>
      </w:r>
      <w:r w:rsidR="003A7851">
        <w:rPr>
          <w:rFonts w:ascii="Arial" w:hAnsi="Arial" w:cs="Arial"/>
          <w:sz w:val="22"/>
          <w:szCs w:val="22"/>
          <w:lang w:val="pt-BR"/>
        </w:rPr>
        <w:t>Universidade,</w:t>
      </w:r>
      <w:r w:rsidRPr="003D5F67">
        <w:rPr>
          <w:rFonts w:ascii="Arial" w:hAnsi="Arial" w:cs="Arial"/>
          <w:sz w:val="22"/>
          <w:szCs w:val="22"/>
          <w:lang w:val="pt-BR"/>
        </w:rPr>
        <w:t xml:space="preserve"> de acordo com o previsto no </w:t>
      </w:r>
      <w:r w:rsidR="00E228C9">
        <w:rPr>
          <w:rFonts w:ascii="Arial" w:hAnsi="Arial" w:cs="Arial"/>
          <w:sz w:val="22"/>
          <w:szCs w:val="22"/>
          <w:lang w:val="pt-BR"/>
        </w:rPr>
        <w:t>termo de compromisso e responsabilidade</w:t>
      </w:r>
      <w:r w:rsidRPr="003D5F67">
        <w:rPr>
          <w:rFonts w:ascii="Arial" w:hAnsi="Arial" w:cs="Arial"/>
          <w:sz w:val="22"/>
          <w:szCs w:val="22"/>
          <w:lang w:val="pt-BR"/>
        </w:rPr>
        <w:t xml:space="preserve"> firmado</w:t>
      </w:r>
      <w:r w:rsidR="00E228C9">
        <w:rPr>
          <w:rFonts w:ascii="Arial" w:hAnsi="Arial" w:cs="Arial"/>
          <w:sz w:val="22"/>
          <w:szCs w:val="22"/>
          <w:lang w:val="pt-BR"/>
        </w:rPr>
        <w:t xml:space="preserve"> no momento da solicitação do afastamento</w:t>
      </w:r>
      <w:r w:rsidRPr="003D5F67">
        <w:rPr>
          <w:rFonts w:ascii="Arial" w:hAnsi="Arial" w:cs="Arial"/>
          <w:sz w:val="22"/>
          <w:szCs w:val="22"/>
          <w:lang w:val="pt-BR"/>
        </w:rPr>
        <w:t>.</w:t>
      </w:r>
    </w:p>
    <w:p w14:paraId="39EA6F83" w14:textId="399211B6" w:rsidR="00AE7A10" w:rsidRDefault="00AE7A10" w:rsidP="0004161F">
      <w:pPr>
        <w:pStyle w:val="Corpo"/>
        <w:widowControl w:val="0"/>
        <w:jc w:val="both"/>
        <w:rPr>
          <w:rFonts w:ascii="Arial" w:eastAsia="Arial" w:hAnsi="Arial" w:cs="Arial"/>
          <w:sz w:val="22"/>
          <w:szCs w:val="22"/>
          <w:lang w:val="pt-BR"/>
        </w:rPr>
      </w:pPr>
    </w:p>
    <w:p w14:paraId="33BE4850" w14:textId="25E8ECB2" w:rsidR="00866DA8" w:rsidRDefault="00866DA8" w:rsidP="0004161F">
      <w:pPr>
        <w:pStyle w:val="Corpo"/>
        <w:widowControl w:val="0"/>
        <w:jc w:val="both"/>
        <w:rPr>
          <w:rFonts w:ascii="Arial" w:eastAsia="Arial" w:hAnsi="Arial" w:cs="Arial"/>
          <w:sz w:val="22"/>
          <w:szCs w:val="22"/>
          <w:lang w:val="pt-BR"/>
        </w:rPr>
      </w:pPr>
    </w:p>
    <w:p w14:paraId="73CD3503" w14:textId="77777777" w:rsidR="00866DA8" w:rsidRPr="003D5F67" w:rsidRDefault="00866DA8" w:rsidP="0004161F">
      <w:pPr>
        <w:pStyle w:val="Corpo"/>
        <w:widowControl w:val="0"/>
        <w:jc w:val="both"/>
        <w:rPr>
          <w:rFonts w:ascii="Arial" w:eastAsia="Arial" w:hAnsi="Arial" w:cs="Arial"/>
          <w:sz w:val="22"/>
          <w:szCs w:val="22"/>
          <w:lang w:val="pt-BR"/>
        </w:rPr>
      </w:pPr>
    </w:p>
    <w:p w14:paraId="71C4D9E4" w14:textId="77777777" w:rsidR="00AE7A10" w:rsidRPr="003D5F67" w:rsidRDefault="00AE7A10" w:rsidP="0004161F">
      <w:pPr>
        <w:pStyle w:val="Corpo"/>
        <w:widowControl w:val="0"/>
        <w:jc w:val="both"/>
        <w:rPr>
          <w:rFonts w:ascii="Arial" w:eastAsia="Arial" w:hAnsi="Arial" w:cs="Arial"/>
          <w:b/>
          <w:bCs/>
          <w:sz w:val="22"/>
          <w:szCs w:val="22"/>
          <w:lang w:val="pt-BR"/>
        </w:rPr>
      </w:pPr>
      <w:r w:rsidRPr="003D5F67">
        <w:rPr>
          <w:rFonts w:ascii="Arial" w:hAnsi="Arial" w:cs="Arial"/>
          <w:b/>
          <w:bCs/>
          <w:sz w:val="22"/>
          <w:szCs w:val="22"/>
          <w:lang w:val="pt-BR"/>
        </w:rPr>
        <w:t>TÍTULO IV - DA DOCUMENTAÇÃO PARA AFASTAMENTO</w:t>
      </w:r>
    </w:p>
    <w:p w14:paraId="27E7EFD9" w14:textId="77777777" w:rsidR="00AE7A10" w:rsidRDefault="00AE7A10" w:rsidP="0004161F">
      <w:pPr>
        <w:pStyle w:val="Corpo"/>
        <w:widowControl w:val="0"/>
        <w:jc w:val="both"/>
        <w:rPr>
          <w:rFonts w:ascii="Arial" w:eastAsia="Arial" w:hAnsi="Arial" w:cs="Arial"/>
          <w:b/>
          <w:bCs/>
          <w:sz w:val="22"/>
          <w:szCs w:val="22"/>
          <w:lang w:val="pt-BR"/>
        </w:rPr>
      </w:pPr>
    </w:p>
    <w:p w14:paraId="07E92097" w14:textId="66048EA7" w:rsidR="00061815" w:rsidRPr="00672EA9" w:rsidRDefault="00061815" w:rsidP="00061815">
      <w:pPr>
        <w:pStyle w:val="Corpo"/>
        <w:widowControl w:val="0"/>
        <w:jc w:val="both"/>
        <w:rPr>
          <w:rFonts w:ascii="Arial" w:eastAsia="Arial" w:hAnsi="Arial" w:cs="Arial"/>
          <w:sz w:val="22"/>
          <w:szCs w:val="22"/>
          <w:lang w:val="pt-BR"/>
        </w:rPr>
      </w:pPr>
      <w:r w:rsidRPr="00672EA9">
        <w:rPr>
          <w:rFonts w:ascii="Arial" w:hAnsi="Arial" w:cs="Arial"/>
          <w:b/>
          <w:bCs/>
          <w:sz w:val="22"/>
          <w:szCs w:val="22"/>
          <w:lang w:val="pt-BR"/>
        </w:rPr>
        <w:t>Art. 2</w:t>
      </w:r>
      <w:r w:rsidR="001C1143">
        <w:rPr>
          <w:rFonts w:ascii="Arial" w:hAnsi="Arial" w:cs="Arial"/>
          <w:b/>
          <w:bCs/>
          <w:sz w:val="22"/>
          <w:szCs w:val="22"/>
          <w:lang w:val="pt-BR"/>
        </w:rPr>
        <w:t>1</w:t>
      </w:r>
      <w:r w:rsidRPr="00672EA9">
        <w:rPr>
          <w:rFonts w:ascii="Arial" w:hAnsi="Arial" w:cs="Arial"/>
          <w:b/>
          <w:bCs/>
          <w:sz w:val="22"/>
          <w:szCs w:val="22"/>
          <w:lang w:val="pt-BR"/>
        </w:rPr>
        <w:t xml:space="preserve"> -</w:t>
      </w:r>
      <w:r w:rsidRPr="00672EA9">
        <w:rPr>
          <w:rFonts w:ascii="Arial" w:hAnsi="Arial" w:cs="Arial"/>
          <w:sz w:val="22"/>
          <w:szCs w:val="22"/>
          <w:lang w:val="pt-BR"/>
        </w:rPr>
        <w:t xml:space="preserve"> Para o encaminhamento de pedidos de afastamento </w:t>
      </w:r>
      <w:r w:rsidR="00F05C94">
        <w:rPr>
          <w:rFonts w:ascii="Arial" w:hAnsi="Arial" w:cs="Arial"/>
          <w:sz w:val="22"/>
          <w:szCs w:val="22"/>
          <w:lang w:val="pt-BR"/>
        </w:rPr>
        <w:t>no país por até sete dias</w:t>
      </w:r>
      <w:r w:rsidRPr="00672EA9">
        <w:rPr>
          <w:rFonts w:ascii="Arial" w:hAnsi="Arial" w:cs="Arial"/>
          <w:sz w:val="22"/>
          <w:szCs w:val="22"/>
          <w:lang w:val="pt-BR"/>
        </w:rPr>
        <w:t xml:space="preserve">, deve ser apresentado formulário </w:t>
      </w:r>
      <w:r w:rsidR="00672EA9">
        <w:rPr>
          <w:rFonts w:ascii="Arial" w:hAnsi="Arial" w:cs="Arial"/>
          <w:sz w:val="22"/>
          <w:szCs w:val="22"/>
          <w:lang w:val="pt-BR"/>
        </w:rPr>
        <w:t xml:space="preserve">simplificado </w:t>
      </w:r>
      <w:r w:rsidRPr="00672EA9">
        <w:rPr>
          <w:rFonts w:ascii="Arial" w:hAnsi="Arial" w:cs="Arial"/>
          <w:sz w:val="22"/>
          <w:szCs w:val="22"/>
          <w:lang w:val="pt-BR"/>
        </w:rPr>
        <w:t xml:space="preserve">de </w:t>
      </w:r>
      <w:r w:rsidR="00F91F49" w:rsidRPr="00672EA9">
        <w:rPr>
          <w:rFonts w:ascii="Arial" w:hAnsi="Arial" w:cs="Arial"/>
          <w:sz w:val="22"/>
          <w:szCs w:val="22"/>
          <w:lang w:val="pt-BR"/>
        </w:rPr>
        <w:t>solicitação</w:t>
      </w:r>
      <w:r w:rsidRPr="00672EA9">
        <w:rPr>
          <w:rFonts w:ascii="Arial" w:hAnsi="Arial" w:cs="Arial"/>
          <w:sz w:val="22"/>
          <w:szCs w:val="22"/>
          <w:lang w:val="pt-BR"/>
        </w:rPr>
        <w:t xml:space="preserve"> de afastamento</w:t>
      </w:r>
      <w:r w:rsidR="00F91F49" w:rsidRPr="00672EA9">
        <w:rPr>
          <w:rFonts w:ascii="Arial" w:hAnsi="Arial" w:cs="Arial"/>
          <w:sz w:val="22"/>
          <w:szCs w:val="22"/>
          <w:lang w:val="pt-BR"/>
        </w:rPr>
        <w:t xml:space="preserve">, devidamente preenchido. (Anexo </w:t>
      </w:r>
      <w:r w:rsidR="00B45C94">
        <w:rPr>
          <w:rFonts w:ascii="Arial" w:hAnsi="Arial" w:cs="Arial"/>
          <w:sz w:val="22"/>
          <w:szCs w:val="22"/>
          <w:lang w:val="pt-BR"/>
        </w:rPr>
        <w:t>I</w:t>
      </w:r>
      <w:r w:rsidR="00F91F49" w:rsidRPr="00672EA9">
        <w:rPr>
          <w:rFonts w:ascii="Arial" w:hAnsi="Arial" w:cs="Arial"/>
          <w:sz w:val="22"/>
          <w:szCs w:val="22"/>
          <w:lang w:val="pt-BR"/>
        </w:rPr>
        <w:t>)</w:t>
      </w:r>
      <w:r w:rsidRPr="00672EA9">
        <w:rPr>
          <w:rFonts w:ascii="Arial" w:hAnsi="Arial" w:cs="Arial"/>
          <w:sz w:val="22"/>
          <w:szCs w:val="22"/>
          <w:lang w:val="pt-BR"/>
        </w:rPr>
        <w:t xml:space="preserve">. </w:t>
      </w:r>
    </w:p>
    <w:p w14:paraId="159402A5" w14:textId="77777777" w:rsidR="00061815" w:rsidRDefault="00061815" w:rsidP="0004161F">
      <w:pPr>
        <w:pStyle w:val="Corpo"/>
        <w:widowControl w:val="0"/>
        <w:jc w:val="both"/>
        <w:rPr>
          <w:rFonts w:ascii="Arial" w:eastAsia="Arial" w:hAnsi="Arial" w:cs="Arial"/>
          <w:b/>
          <w:bCs/>
          <w:sz w:val="22"/>
          <w:szCs w:val="22"/>
          <w:lang w:val="pt-BR"/>
        </w:rPr>
      </w:pPr>
    </w:p>
    <w:p w14:paraId="6A3639D9" w14:textId="13EA7F27" w:rsidR="00061815" w:rsidRPr="003D5F67" w:rsidRDefault="00061815" w:rsidP="00061815">
      <w:pPr>
        <w:pStyle w:val="Corpo"/>
        <w:widowControl w:val="0"/>
        <w:jc w:val="both"/>
        <w:rPr>
          <w:rFonts w:ascii="Arial" w:eastAsia="Arial" w:hAnsi="Arial" w:cs="Arial"/>
          <w:sz w:val="22"/>
          <w:szCs w:val="22"/>
          <w:lang w:val="pt-BR"/>
        </w:rPr>
      </w:pPr>
      <w:r w:rsidRPr="003D5F67">
        <w:rPr>
          <w:rFonts w:ascii="Arial" w:hAnsi="Arial" w:cs="Arial"/>
          <w:b/>
          <w:bCs/>
          <w:sz w:val="22"/>
          <w:szCs w:val="22"/>
          <w:lang w:val="pt-BR"/>
        </w:rPr>
        <w:t xml:space="preserve">Art. </w:t>
      </w:r>
      <w:r w:rsidR="001C1143">
        <w:rPr>
          <w:rFonts w:ascii="Arial" w:hAnsi="Arial" w:cs="Arial"/>
          <w:b/>
          <w:bCs/>
          <w:sz w:val="22"/>
          <w:szCs w:val="22"/>
          <w:lang w:val="pt-BR"/>
        </w:rPr>
        <w:t>22</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Para o encaminhamento de pedidos de afastamento </w:t>
      </w:r>
      <w:r w:rsidR="00F05C94">
        <w:rPr>
          <w:rFonts w:ascii="Arial" w:hAnsi="Arial" w:cs="Arial"/>
          <w:sz w:val="22"/>
          <w:szCs w:val="22"/>
          <w:lang w:val="pt-BR"/>
        </w:rPr>
        <w:t>no exterior por até sete dias</w:t>
      </w:r>
      <w:r>
        <w:rPr>
          <w:rFonts w:ascii="Arial" w:hAnsi="Arial" w:cs="Arial"/>
          <w:sz w:val="22"/>
          <w:szCs w:val="22"/>
          <w:lang w:val="pt-BR"/>
        </w:rPr>
        <w:t xml:space="preserve">, </w:t>
      </w:r>
      <w:r w:rsidRPr="003D5F67">
        <w:rPr>
          <w:rFonts w:ascii="Arial" w:hAnsi="Arial" w:cs="Arial"/>
          <w:sz w:val="22"/>
          <w:szCs w:val="22"/>
          <w:lang w:val="pt-BR"/>
        </w:rPr>
        <w:t>devem ser apresentados os seguintes documentos:</w:t>
      </w:r>
    </w:p>
    <w:p w14:paraId="3D5625BB" w14:textId="7228B9BF" w:rsidR="00CE5136" w:rsidRDefault="00CE5136"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sidR="00F91F49">
        <w:rPr>
          <w:rFonts w:ascii="Arial" w:hAnsi="Arial" w:cs="Arial"/>
          <w:sz w:val="22"/>
          <w:szCs w:val="22"/>
          <w:lang w:val="pt-BR"/>
        </w:rPr>
        <w:t>solicitação de afastamento</w:t>
      </w:r>
      <w:r w:rsidR="00201583">
        <w:rPr>
          <w:rFonts w:ascii="Arial" w:hAnsi="Arial" w:cs="Arial"/>
          <w:sz w:val="22"/>
          <w:szCs w:val="22"/>
          <w:lang w:val="pt-BR"/>
        </w:rPr>
        <w:t>,</w:t>
      </w:r>
      <w:r w:rsidR="00F91F49">
        <w:rPr>
          <w:rFonts w:ascii="Arial" w:hAnsi="Arial" w:cs="Arial"/>
          <w:sz w:val="22"/>
          <w:szCs w:val="22"/>
          <w:lang w:val="pt-BR"/>
        </w:rPr>
        <w:t xml:space="preserve"> devidamente preenchido</w:t>
      </w:r>
      <w:r w:rsidR="00F05C94">
        <w:rPr>
          <w:rFonts w:ascii="Arial" w:hAnsi="Arial" w:cs="Arial"/>
          <w:sz w:val="22"/>
          <w:szCs w:val="22"/>
          <w:lang w:val="pt-BR"/>
        </w:rPr>
        <w:t>;</w:t>
      </w:r>
      <w:r w:rsidR="00F91F49">
        <w:rPr>
          <w:rFonts w:ascii="Arial" w:hAnsi="Arial" w:cs="Arial"/>
          <w:sz w:val="22"/>
          <w:szCs w:val="22"/>
          <w:lang w:val="pt-BR"/>
        </w:rPr>
        <w:t xml:space="preserve"> (Anexo </w:t>
      </w:r>
      <w:r w:rsidR="00B45C94">
        <w:rPr>
          <w:rFonts w:ascii="Arial" w:hAnsi="Arial" w:cs="Arial"/>
          <w:sz w:val="22"/>
          <w:szCs w:val="22"/>
          <w:lang w:val="pt-BR"/>
        </w:rPr>
        <w:t>II</w:t>
      </w:r>
      <w:r w:rsidR="00F91F49">
        <w:rPr>
          <w:rFonts w:ascii="Arial" w:hAnsi="Arial" w:cs="Arial"/>
          <w:sz w:val="22"/>
          <w:szCs w:val="22"/>
          <w:lang w:val="pt-BR"/>
        </w:rPr>
        <w:t xml:space="preserve">). </w:t>
      </w:r>
    </w:p>
    <w:p w14:paraId="1CA18730" w14:textId="2777CBA8" w:rsidR="00086157" w:rsidRPr="007C68E9" w:rsidRDefault="00086157"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devidamente preenchido;</w:t>
      </w:r>
      <w:r>
        <w:rPr>
          <w:rFonts w:ascii="Arial" w:hAnsi="Arial" w:cs="Arial"/>
          <w:sz w:val="22"/>
          <w:szCs w:val="22"/>
          <w:lang w:val="pt-BR"/>
        </w:rPr>
        <w:t xml:space="preserve"> </w:t>
      </w:r>
    </w:p>
    <w:p w14:paraId="29D57ED4" w14:textId="77777777" w:rsidR="00CE5136" w:rsidRPr="003D5F67" w:rsidRDefault="00CE5136" w:rsidP="00A65999">
      <w:pPr>
        <w:ind w:left="397"/>
        <w:jc w:val="both"/>
        <w:rPr>
          <w:rFonts w:ascii="Arial" w:hAnsi="Arial" w:cs="Arial"/>
          <w:sz w:val="22"/>
          <w:szCs w:val="22"/>
          <w:lang w:val="pt-BR"/>
        </w:rPr>
      </w:pPr>
      <w:r w:rsidRPr="00D773FC">
        <w:rPr>
          <w:rFonts w:ascii="Arial" w:hAnsi="Arial" w:cs="Arial"/>
          <w:b/>
          <w:sz w:val="22"/>
          <w:szCs w:val="22"/>
          <w:lang w:val="pt-BR"/>
        </w:rPr>
        <w:t>III</w:t>
      </w:r>
      <w:r w:rsidRPr="003D5F67">
        <w:rPr>
          <w:rFonts w:ascii="Arial" w:hAnsi="Arial" w:cs="Arial"/>
          <w:sz w:val="22"/>
          <w:szCs w:val="22"/>
          <w:lang w:val="pt-BR"/>
        </w:rPr>
        <w:t xml:space="preserve"> – </w:t>
      </w:r>
      <w:r w:rsidR="00F91F49">
        <w:rPr>
          <w:rFonts w:ascii="Arial" w:hAnsi="Arial" w:cs="Arial"/>
          <w:sz w:val="22"/>
          <w:szCs w:val="22"/>
          <w:lang w:val="pt-BR"/>
        </w:rPr>
        <w:t>Para participação em eventos científicos, r</w:t>
      </w:r>
      <w:r w:rsidRPr="003D5F67">
        <w:rPr>
          <w:rFonts w:ascii="Arial" w:hAnsi="Arial" w:cs="Arial"/>
          <w:sz w:val="22"/>
          <w:szCs w:val="22"/>
          <w:lang w:val="pt-BR"/>
        </w:rPr>
        <w:t xml:space="preserve">esumo </w:t>
      </w:r>
      <w:r w:rsidR="00F91F49">
        <w:rPr>
          <w:rFonts w:ascii="Arial" w:hAnsi="Arial" w:cs="Arial"/>
          <w:sz w:val="22"/>
          <w:szCs w:val="22"/>
          <w:lang w:val="pt-BR"/>
        </w:rPr>
        <w:t xml:space="preserve">ou artigo </w:t>
      </w:r>
      <w:r w:rsidRPr="003D5F67">
        <w:rPr>
          <w:rFonts w:ascii="Arial" w:hAnsi="Arial" w:cs="Arial"/>
          <w:sz w:val="22"/>
          <w:szCs w:val="22"/>
          <w:lang w:val="pt-BR"/>
        </w:rPr>
        <w:t>a ser apresentado e/ou programação do evento</w:t>
      </w:r>
      <w:r w:rsidR="00F91F49">
        <w:rPr>
          <w:rFonts w:ascii="Arial" w:hAnsi="Arial" w:cs="Arial"/>
          <w:sz w:val="22"/>
          <w:szCs w:val="22"/>
          <w:lang w:val="pt-BR"/>
        </w:rPr>
        <w:t>,</w:t>
      </w:r>
      <w:r w:rsidRPr="003D5F67">
        <w:rPr>
          <w:rFonts w:ascii="Arial" w:hAnsi="Arial" w:cs="Arial"/>
          <w:sz w:val="22"/>
          <w:szCs w:val="22"/>
          <w:lang w:val="pt-BR"/>
        </w:rPr>
        <w:t xml:space="preserve"> com tradução </w:t>
      </w:r>
      <w:r w:rsidR="00F91F49">
        <w:rPr>
          <w:rFonts w:ascii="Arial" w:hAnsi="Arial" w:cs="Arial"/>
          <w:sz w:val="22"/>
          <w:szCs w:val="22"/>
          <w:lang w:val="pt-BR"/>
        </w:rPr>
        <w:t xml:space="preserve">para o português se a língua for diferente de inglês ou </w:t>
      </w:r>
      <w:r w:rsidRPr="003D5F67">
        <w:rPr>
          <w:rFonts w:ascii="Arial" w:hAnsi="Arial" w:cs="Arial"/>
          <w:sz w:val="22"/>
          <w:szCs w:val="22"/>
          <w:lang w:val="pt-BR"/>
        </w:rPr>
        <w:t>espanhol;</w:t>
      </w:r>
    </w:p>
    <w:p w14:paraId="7E6F520B" w14:textId="77777777" w:rsidR="00F91F49" w:rsidRPr="003D5F67" w:rsidRDefault="00CE5136" w:rsidP="00A65999">
      <w:pPr>
        <w:ind w:left="397"/>
        <w:jc w:val="both"/>
        <w:rPr>
          <w:rFonts w:ascii="Arial" w:hAnsi="Arial" w:cs="Arial"/>
          <w:sz w:val="22"/>
          <w:szCs w:val="22"/>
          <w:lang w:val="pt-BR"/>
        </w:rPr>
      </w:pPr>
      <w:r w:rsidRPr="00D773FC">
        <w:rPr>
          <w:rFonts w:ascii="Arial" w:hAnsi="Arial" w:cs="Arial"/>
          <w:b/>
          <w:sz w:val="22"/>
          <w:szCs w:val="22"/>
          <w:lang w:val="pt-BR"/>
        </w:rPr>
        <w:t>IV</w:t>
      </w:r>
      <w:r w:rsidRPr="003D5F67">
        <w:rPr>
          <w:rFonts w:ascii="Arial" w:hAnsi="Arial" w:cs="Arial"/>
          <w:sz w:val="22"/>
          <w:szCs w:val="22"/>
          <w:lang w:val="pt-BR"/>
        </w:rPr>
        <w:t xml:space="preserve"> - </w:t>
      </w:r>
      <w:r w:rsidR="00F91F49">
        <w:rPr>
          <w:rFonts w:ascii="Arial" w:hAnsi="Arial" w:cs="Arial"/>
          <w:sz w:val="22"/>
          <w:szCs w:val="22"/>
          <w:lang w:val="pt-BR"/>
        </w:rPr>
        <w:t xml:space="preserve">Para participação em eventos científicos, </w:t>
      </w:r>
      <w:r w:rsidRPr="003D5F67">
        <w:rPr>
          <w:rFonts w:ascii="Arial" w:hAnsi="Arial" w:cs="Arial"/>
          <w:sz w:val="22"/>
          <w:szCs w:val="22"/>
          <w:lang w:val="pt-BR"/>
        </w:rPr>
        <w:t xml:space="preserve">documento </w:t>
      </w:r>
      <w:r w:rsidR="00F91F49" w:rsidRPr="00E32FED">
        <w:rPr>
          <w:rFonts w:ascii="Arial" w:hAnsi="Arial" w:cs="Arial"/>
          <w:sz w:val="22"/>
          <w:szCs w:val="22"/>
          <w:shd w:val="clear" w:color="auto" w:fill="FFFFFF" w:themeFill="background1"/>
          <w:lang w:val="pt-BR"/>
        </w:rPr>
        <w:t>emitido pelo organizador ou instituição onde será realizado o evento</w:t>
      </w:r>
      <w:r w:rsidR="00F91F49" w:rsidRPr="00086157">
        <w:rPr>
          <w:rFonts w:ascii="Arial" w:hAnsi="Arial" w:cs="Arial"/>
          <w:sz w:val="22"/>
          <w:szCs w:val="22"/>
          <w:shd w:val="clear" w:color="auto" w:fill="FFFFFF" w:themeFill="background1"/>
          <w:lang w:val="pt-BR"/>
        </w:rPr>
        <w:t>,</w:t>
      </w:r>
      <w:r w:rsidR="00F91F49" w:rsidRPr="00AD0E59">
        <w:rPr>
          <w:rFonts w:ascii="Arial" w:hAnsi="Arial" w:cs="Arial"/>
          <w:sz w:val="22"/>
          <w:szCs w:val="22"/>
          <w:lang w:val="pt-BR"/>
        </w:rPr>
        <w:t xml:space="preserve"> que </w:t>
      </w:r>
      <w:r w:rsidR="00F91F49" w:rsidRPr="00086157">
        <w:rPr>
          <w:rFonts w:ascii="Arial" w:hAnsi="Arial" w:cs="Arial"/>
          <w:sz w:val="22"/>
          <w:szCs w:val="22"/>
          <w:shd w:val="clear" w:color="auto" w:fill="FFFFFF" w:themeFill="background1"/>
          <w:lang w:val="pt-BR"/>
        </w:rPr>
        <w:t xml:space="preserve">comprove o aceite ou inscrição, </w:t>
      </w:r>
      <w:r w:rsidR="00F91F49" w:rsidRPr="00AD0E59">
        <w:rPr>
          <w:rFonts w:ascii="Arial" w:hAnsi="Arial" w:cs="Arial"/>
          <w:sz w:val="22"/>
          <w:szCs w:val="22"/>
          <w:lang w:val="pt-BR"/>
        </w:rPr>
        <w:t>com tradução</w:t>
      </w:r>
      <w:r w:rsidR="00F91F49" w:rsidRPr="00086157">
        <w:rPr>
          <w:rFonts w:ascii="Arial" w:hAnsi="Arial" w:cs="Arial"/>
          <w:sz w:val="22"/>
          <w:szCs w:val="22"/>
          <w:shd w:val="clear" w:color="auto" w:fill="FFFFFF" w:themeFill="background1"/>
          <w:lang w:val="pt-BR"/>
        </w:rPr>
        <w:t xml:space="preserve"> para o português</w:t>
      </w:r>
      <w:r w:rsidR="00F91F49" w:rsidRPr="00AD0E59">
        <w:rPr>
          <w:rFonts w:ascii="Arial" w:hAnsi="Arial" w:cs="Arial"/>
          <w:sz w:val="22"/>
          <w:szCs w:val="22"/>
          <w:lang w:val="pt-BR"/>
        </w:rPr>
        <w:t xml:space="preserve"> se a língua for</w:t>
      </w:r>
      <w:r w:rsidR="00F91F49" w:rsidRPr="00086157">
        <w:rPr>
          <w:rFonts w:ascii="Arial" w:hAnsi="Arial" w:cs="Arial"/>
          <w:sz w:val="22"/>
          <w:szCs w:val="22"/>
          <w:shd w:val="clear" w:color="auto" w:fill="FFFFFF" w:themeFill="background1"/>
          <w:lang w:val="pt-BR"/>
        </w:rPr>
        <w:t xml:space="preserve"> diferente de inglês ou espanhol;</w:t>
      </w:r>
    </w:p>
    <w:p w14:paraId="0FAB77B2" w14:textId="3F50056D" w:rsidR="00201583" w:rsidRDefault="00201583" w:rsidP="00A65999">
      <w:pPr>
        <w:ind w:left="397"/>
        <w:jc w:val="both"/>
        <w:rPr>
          <w:rFonts w:ascii="Arial" w:hAnsi="Arial" w:cs="Arial"/>
          <w:sz w:val="22"/>
          <w:szCs w:val="22"/>
          <w:lang w:val="pt-BR"/>
        </w:rPr>
      </w:pPr>
      <w:r>
        <w:rPr>
          <w:rFonts w:ascii="Arial" w:hAnsi="Arial" w:cs="Arial"/>
          <w:b/>
          <w:sz w:val="22"/>
          <w:szCs w:val="22"/>
          <w:lang w:val="pt-BR"/>
        </w:rPr>
        <w:t>V</w:t>
      </w:r>
      <w:r w:rsidRPr="003D5F67">
        <w:rPr>
          <w:rFonts w:ascii="Arial" w:hAnsi="Arial" w:cs="Arial"/>
          <w:sz w:val="22"/>
          <w:szCs w:val="22"/>
          <w:lang w:val="pt-BR"/>
        </w:rPr>
        <w:t xml:space="preserve"> – </w:t>
      </w:r>
      <w:r>
        <w:rPr>
          <w:rFonts w:ascii="Arial" w:hAnsi="Arial" w:cs="Arial"/>
          <w:sz w:val="22"/>
          <w:szCs w:val="22"/>
          <w:lang w:val="pt-BR"/>
        </w:rPr>
        <w:t xml:space="preserve">Para outras atividades, convite da instituição de destino </w:t>
      </w:r>
      <w:r w:rsidRPr="003D5F67">
        <w:rPr>
          <w:rFonts w:ascii="Arial" w:hAnsi="Arial" w:cs="Arial"/>
          <w:sz w:val="22"/>
          <w:szCs w:val="22"/>
          <w:lang w:val="pt-BR"/>
        </w:rPr>
        <w:t xml:space="preserve">indicando a atividade </w:t>
      </w:r>
      <w:r>
        <w:rPr>
          <w:rFonts w:ascii="Arial" w:hAnsi="Arial" w:cs="Arial"/>
          <w:sz w:val="22"/>
          <w:szCs w:val="22"/>
          <w:lang w:val="pt-BR"/>
        </w:rPr>
        <w:t xml:space="preserve">a ser realizada, </w:t>
      </w:r>
      <w:r w:rsidRPr="003D5F67">
        <w:rPr>
          <w:rFonts w:ascii="Arial" w:hAnsi="Arial" w:cs="Arial"/>
          <w:sz w:val="22"/>
          <w:szCs w:val="22"/>
          <w:lang w:val="pt-BR"/>
        </w:rPr>
        <w:t>com tradução</w:t>
      </w:r>
      <w:r>
        <w:rPr>
          <w:rFonts w:ascii="Arial" w:hAnsi="Arial" w:cs="Arial"/>
          <w:sz w:val="22"/>
          <w:szCs w:val="22"/>
          <w:lang w:val="pt-BR"/>
        </w:rPr>
        <w:t xml:space="preserve"> para o português se a língua for </w:t>
      </w:r>
      <w:r w:rsidRPr="003D5F67">
        <w:rPr>
          <w:rFonts w:ascii="Arial" w:hAnsi="Arial" w:cs="Arial"/>
          <w:sz w:val="22"/>
          <w:szCs w:val="22"/>
          <w:lang w:val="pt-BR"/>
        </w:rPr>
        <w:t xml:space="preserve">diferente de inglês </w:t>
      </w:r>
      <w:r>
        <w:rPr>
          <w:rFonts w:ascii="Arial" w:hAnsi="Arial" w:cs="Arial"/>
          <w:sz w:val="22"/>
          <w:szCs w:val="22"/>
          <w:lang w:val="pt-BR"/>
        </w:rPr>
        <w:t>ou</w:t>
      </w:r>
      <w:r w:rsidRPr="003D5F67">
        <w:rPr>
          <w:rFonts w:ascii="Arial" w:hAnsi="Arial" w:cs="Arial"/>
          <w:sz w:val="22"/>
          <w:szCs w:val="22"/>
          <w:lang w:val="pt-BR"/>
        </w:rPr>
        <w:t xml:space="preserve"> espanhol</w:t>
      </w:r>
      <w:r w:rsidR="004356A3">
        <w:rPr>
          <w:rFonts w:ascii="Arial" w:hAnsi="Arial" w:cs="Arial"/>
          <w:sz w:val="22"/>
          <w:szCs w:val="22"/>
          <w:lang w:val="pt-BR"/>
        </w:rPr>
        <w:t>.</w:t>
      </w:r>
    </w:p>
    <w:p w14:paraId="401B9958" w14:textId="77777777" w:rsidR="00061815" w:rsidRPr="003D5F67" w:rsidRDefault="00061815" w:rsidP="0004161F">
      <w:pPr>
        <w:pStyle w:val="Corpo"/>
        <w:widowControl w:val="0"/>
        <w:jc w:val="both"/>
        <w:rPr>
          <w:rFonts w:ascii="Arial" w:eastAsia="Arial" w:hAnsi="Arial" w:cs="Arial"/>
          <w:b/>
          <w:bCs/>
          <w:sz w:val="22"/>
          <w:szCs w:val="22"/>
          <w:lang w:val="pt-BR"/>
        </w:rPr>
      </w:pPr>
    </w:p>
    <w:p w14:paraId="7DD688DA" w14:textId="36A101C1" w:rsidR="00AE7A10" w:rsidRPr="003D5F67" w:rsidRDefault="009550A0" w:rsidP="0004161F">
      <w:pPr>
        <w:pStyle w:val="Corpo"/>
        <w:widowControl w:val="0"/>
        <w:jc w:val="both"/>
        <w:rPr>
          <w:rFonts w:ascii="Arial" w:eastAsia="Arial" w:hAnsi="Arial" w:cs="Arial"/>
          <w:sz w:val="22"/>
          <w:szCs w:val="22"/>
          <w:lang w:val="pt-BR"/>
        </w:rPr>
      </w:pPr>
      <w:r>
        <w:rPr>
          <w:rFonts w:ascii="Arial" w:hAnsi="Arial" w:cs="Arial"/>
          <w:b/>
          <w:bCs/>
          <w:sz w:val="22"/>
          <w:szCs w:val="22"/>
          <w:lang w:val="pt-BR"/>
        </w:rPr>
        <w:t>Art. 2</w:t>
      </w:r>
      <w:r w:rsidR="001C1143">
        <w:rPr>
          <w:rFonts w:ascii="Arial" w:hAnsi="Arial" w:cs="Arial"/>
          <w:b/>
          <w:bCs/>
          <w:sz w:val="22"/>
          <w:szCs w:val="22"/>
          <w:lang w:val="pt-BR"/>
        </w:rPr>
        <w:t>3</w:t>
      </w:r>
      <w:r w:rsidR="00AE7A10" w:rsidRPr="003D5F67">
        <w:rPr>
          <w:rFonts w:ascii="Arial" w:hAnsi="Arial" w:cs="Arial"/>
          <w:b/>
          <w:bCs/>
          <w:sz w:val="22"/>
          <w:szCs w:val="22"/>
          <w:lang w:val="pt-BR"/>
        </w:rPr>
        <w:t xml:space="preserve"> -</w:t>
      </w:r>
      <w:r w:rsidR="00AE7A10" w:rsidRPr="003D5F67">
        <w:rPr>
          <w:rFonts w:ascii="Arial" w:hAnsi="Arial" w:cs="Arial"/>
          <w:sz w:val="22"/>
          <w:szCs w:val="22"/>
          <w:lang w:val="pt-BR"/>
        </w:rPr>
        <w:t xml:space="preserve"> Para o encaminh</w:t>
      </w:r>
      <w:r w:rsidR="00672EA9">
        <w:rPr>
          <w:rFonts w:ascii="Arial" w:hAnsi="Arial" w:cs="Arial"/>
          <w:sz w:val="22"/>
          <w:szCs w:val="22"/>
          <w:lang w:val="pt-BR"/>
        </w:rPr>
        <w:t xml:space="preserve">amento de pedidos de afastamento </w:t>
      </w:r>
      <w:r w:rsidR="00AE7A10" w:rsidRPr="003D5F67">
        <w:rPr>
          <w:rFonts w:ascii="Arial" w:hAnsi="Arial" w:cs="Arial"/>
          <w:sz w:val="22"/>
          <w:szCs w:val="22"/>
          <w:lang w:val="pt-BR"/>
        </w:rPr>
        <w:t>para a realização de estágio de formação e aperfeiçoamento profissional (Art.1</w:t>
      </w:r>
      <w:proofErr w:type="gramStart"/>
      <w:r w:rsidR="00AE7A10" w:rsidRPr="00174B09">
        <w:rPr>
          <w:rFonts w:ascii="Arial" w:hAnsi="Arial" w:cs="Arial"/>
          <w:sz w:val="22"/>
          <w:szCs w:val="22"/>
          <w:lang w:val="pt-BR"/>
        </w:rPr>
        <w:t>º</w:t>
      </w:r>
      <w:r w:rsidR="00AE7A10" w:rsidRPr="008B3370">
        <w:rPr>
          <w:rFonts w:ascii="Arial" w:hAnsi="Arial" w:cs="Arial"/>
          <w:sz w:val="22"/>
          <w:szCs w:val="22"/>
          <w:lang w:val="pt-BR"/>
        </w:rPr>
        <w:t>,</w:t>
      </w:r>
      <w:r w:rsidRPr="008B3370">
        <w:rPr>
          <w:rFonts w:ascii="Arial" w:hAnsi="Arial" w:cs="Arial"/>
          <w:bCs/>
          <w:sz w:val="22"/>
          <w:szCs w:val="22"/>
          <w:lang w:val="pt-BR"/>
        </w:rPr>
        <w:t>§</w:t>
      </w:r>
      <w:proofErr w:type="gramEnd"/>
      <w:r w:rsidRPr="008B3370">
        <w:rPr>
          <w:rFonts w:ascii="Arial" w:hAnsi="Arial" w:cs="Arial"/>
          <w:bCs/>
          <w:sz w:val="22"/>
          <w:szCs w:val="22"/>
          <w:lang w:val="pt-BR"/>
        </w:rPr>
        <w:t xml:space="preserve"> 4</w:t>
      </w:r>
      <w:r w:rsidR="00AE7A10" w:rsidRPr="008B3370">
        <w:rPr>
          <w:rFonts w:ascii="Arial" w:hAnsi="Arial" w:cs="Arial"/>
          <w:bCs/>
          <w:sz w:val="22"/>
          <w:szCs w:val="22"/>
          <w:lang w:val="pt-BR"/>
        </w:rPr>
        <w:t>°</w:t>
      </w:r>
      <w:r w:rsidRPr="008B3370">
        <w:rPr>
          <w:rFonts w:ascii="Arial" w:hAnsi="Arial" w:cs="Arial"/>
          <w:bCs/>
          <w:sz w:val="22"/>
          <w:szCs w:val="22"/>
          <w:lang w:val="pt-BR"/>
        </w:rPr>
        <w:t>, inciso I</w:t>
      </w:r>
      <w:r w:rsidR="00AE7A10" w:rsidRPr="003D5F67">
        <w:rPr>
          <w:rFonts w:ascii="Arial" w:hAnsi="Arial" w:cs="Arial"/>
          <w:sz w:val="22"/>
          <w:szCs w:val="22"/>
          <w:lang w:val="pt-BR"/>
        </w:rPr>
        <w:t>)</w:t>
      </w:r>
      <w:r w:rsidR="008B3370">
        <w:rPr>
          <w:rFonts w:ascii="Arial" w:hAnsi="Arial" w:cs="Arial"/>
          <w:sz w:val="22"/>
          <w:szCs w:val="22"/>
          <w:lang w:val="pt-BR"/>
        </w:rPr>
        <w:t>,</w:t>
      </w:r>
      <w:r w:rsidR="00AE7A10" w:rsidRPr="003D5F67">
        <w:rPr>
          <w:rFonts w:ascii="Arial" w:hAnsi="Arial" w:cs="Arial"/>
          <w:sz w:val="22"/>
          <w:szCs w:val="22"/>
          <w:lang w:val="pt-BR"/>
        </w:rPr>
        <w:t xml:space="preserve"> devem ser apresentados os seguintes documentos:</w:t>
      </w:r>
    </w:p>
    <w:p w14:paraId="2A4D02C4" w14:textId="599DEB41" w:rsidR="00201583" w:rsidRDefault="00201583"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676FDE82" w14:textId="0F34CDF9" w:rsidR="00201583" w:rsidRPr="007C68E9" w:rsidRDefault="00201583"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009115C9" w:rsidRPr="00E32FED">
        <w:rPr>
          <w:rFonts w:ascii="Arial" w:hAnsi="Arial" w:cs="Arial"/>
          <w:sz w:val="22"/>
          <w:szCs w:val="22"/>
          <w:lang w:val="pt-BR"/>
        </w:rPr>
        <w:t>Formulário de autorização de afastamento do país - missão oficial</w:t>
      </w:r>
      <w:r w:rsidR="009115C9">
        <w:rPr>
          <w:rFonts w:ascii="Arial" w:hAnsi="Arial" w:cs="Arial"/>
          <w:sz w:val="22"/>
          <w:szCs w:val="22"/>
          <w:lang w:val="pt-BR"/>
        </w:rPr>
        <w:t xml:space="preserve"> (Anexo </w:t>
      </w:r>
      <w:r w:rsidR="00B45C94">
        <w:rPr>
          <w:rFonts w:ascii="Arial" w:hAnsi="Arial" w:cs="Arial"/>
          <w:sz w:val="22"/>
          <w:szCs w:val="22"/>
          <w:lang w:val="pt-BR"/>
        </w:rPr>
        <w:t>III</w:t>
      </w:r>
      <w:r w:rsidR="009115C9" w:rsidRPr="007C68E9">
        <w:rPr>
          <w:rFonts w:ascii="Arial" w:hAnsi="Arial" w:cs="Arial"/>
          <w:sz w:val="22"/>
          <w:szCs w:val="22"/>
          <w:lang w:val="pt-BR"/>
        </w:rPr>
        <w:t xml:space="preserve">) para afastamento para o exterior, </w:t>
      </w:r>
      <w:r w:rsidR="00E32FED">
        <w:rPr>
          <w:rFonts w:ascii="Arial" w:hAnsi="Arial" w:cs="Arial"/>
          <w:sz w:val="22"/>
          <w:szCs w:val="22"/>
          <w:lang w:val="pt-BR"/>
        </w:rPr>
        <w:t xml:space="preserve">quando for o caso, </w:t>
      </w:r>
      <w:r w:rsidR="009115C9" w:rsidRPr="007C68E9">
        <w:rPr>
          <w:rFonts w:ascii="Arial" w:hAnsi="Arial" w:cs="Arial"/>
          <w:sz w:val="22"/>
          <w:szCs w:val="22"/>
          <w:lang w:val="pt-BR"/>
        </w:rPr>
        <w:t>devidamente preenchido;</w:t>
      </w:r>
      <w:r w:rsidR="009115C9">
        <w:rPr>
          <w:rFonts w:ascii="Arial" w:hAnsi="Arial" w:cs="Arial"/>
          <w:sz w:val="22"/>
          <w:szCs w:val="22"/>
          <w:lang w:val="pt-BR"/>
        </w:rPr>
        <w:t xml:space="preserve"> </w:t>
      </w:r>
    </w:p>
    <w:p w14:paraId="38012978" w14:textId="4800F6F8"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I</w:t>
      </w:r>
      <w:r w:rsidRPr="001F3278">
        <w:rPr>
          <w:rFonts w:ascii="Arial" w:hAnsi="Arial" w:cs="Arial"/>
          <w:b/>
          <w:bCs/>
          <w:sz w:val="22"/>
          <w:szCs w:val="22"/>
          <w:lang w:val="pt-BR"/>
        </w:rPr>
        <w:t>I</w:t>
      </w:r>
      <w:r w:rsidR="00201583" w:rsidRPr="00AD0E59">
        <w:rPr>
          <w:rFonts w:ascii="Arial" w:hAnsi="Arial" w:cs="Arial"/>
          <w:b/>
          <w:sz w:val="22"/>
          <w:szCs w:val="22"/>
          <w:lang w:val="pt-BR"/>
        </w:rPr>
        <w:t>I</w:t>
      </w:r>
      <w:r w:rsidR="00201583">
        <w:rPr>
          <w:rFonts w:ascii="Arial" w:hAnsi="Arial" w:cs="Arial"/>
          <w:sz w:val="22"/>
          <w:szCs w:val="22"/>
          <w:lang w:val="pt-BR"/>
        </w:rPr>
        <w:t xml:space="preserve"> - Plano</w:t>
      </w:r>
      <w:r w:rsidRPr="003D5F67">
        <w:rPr>
          <w:rFonts w:ascii="Arial" w:hAnsi="Arial" w:cs="Arial"/>
          <w:sz w:val="22"/>
          <w:szCs w:val="22"/>
          <w:lang w:val="pt-BR"/>
        </w:rPr>
        <w:t xml:space="preserve"> de trabalho a ser realizado</w:t>
      </w:r>
      <w:r>
        <w:rPr>
          <w:rFonts w:ascii="Arial" w:hAnsi="Arial" w:cs="Arial"/>
          <w:sz w:val="22"/>
          <w:szCs w:val="22"/>
          <w:lang w:val="pt-BR"/>
        </w:rPr>
        <w:t>,</w:t>
      </w:r>
      <w:r w:rsidRPr="003D5F67">
        <w:rPr>
          <w:rFonts w:ascii="Arial" w:hAnsi="Arial" w:cs="Arial"/>
          <w:sz w:val="22"/>
          <w:szCs w:val="22"/>
          <w:lang w:val="pt-BR"/>
        </w:rPr>
        <w:t xml:space="preserve"> com tradução </w:t>
      </w:r>
      <w:r w:rsidR="00E32FED">
        <w:rPr>
          <w:rFonts w:ascii="Arial" w:hAnsi="Arial" w:cs="Arial"/>
          <w:sz w:val="22"/>
          <w:szCs w:val="22"/>
          <w:lang w:val="pt-BR"/>
        </w:rPr>
        <w:t>para o português, se</w:t>
      </w:r>
      <w:r w:rsidRPr="003D5F67">
        <w:rPr>
          <w:rFonts w:ascii="Arial" w:hAnsi="Arial" w:cs="Arial"/>
          <w:sz w:val="22"/>
          <w:szCs w:val="22"/>
          <w:lang w:val="pt-BR"/>
        </w:rPr>
        <w:t xml:space="preserve"> </w:t>
      </w:r>
      <w:r>
        <w:rPr>
          <w:rFonts w:ascii="Arial" w:hAnsi="Arial" w:cs="Arial"/>
          <w:sz w:val="22"/>
          <w:szCs w:val="22"/>
          <w:lang w:val="pt-BR"/>
        </w:rPr>
        <w:t>a</w:t>
      </w:r>
      <w:r w:rsidRPr="003D5F67">
        <w:rPr>
          <w:rFonts w:ascii="Arial" w:hAnsi="Arial" w:cs="Arial"/>
          <w:sz w:val="22"/>
          <w:szCs w:val="22"/>
          <w:lang w:val="pt-BR"/>
        </w:rPr>
        <w:t xml:space="preserve"> língua </w:t>
      </w:r>
      <w:r w:rsidR="00E32FED">
        <w:rPr>
          <w:rFonts w:ascii="Arial" w:hAnsi="Arial" w:cs="Arial"/>
          <w:sz w:val="22"/>
          <w:szCs w:val="22"/>
          <w:lang w:val="pt-BR"/>
        </w:rPr>
        <w:t>for</w:t>
      </w:r>
      <w:r w:rsidR="00C1456B">
        <w:rPr>
          <w:rFonts w:ascii="Arial" w:hAnsi="Arial" w:cs="Arial"/>
          <w:sz w:val="22"/>
          <w:szCs w:val="22"/>
          <w:lang w:val="pt-BR"/>
        </w:rPr>
        <w:t xml:space="preserve"> </w:t>
      </w:r>
      <w:r w:rsidRPr="003D5F67">
        <w:rPr>
          <w:rFonts w:ascii="Arial" w:hAnsi="Arial" w:cs="Arial"/>
          <w:sz w:val="22"/>
          <w:szCs w:val="22"/>
          <w:lang w:val="pt-BR"/>
        </w:rPr>
        <w:t xml:space="preserve">diferente de inglês </w:t>
      </w:r>
      <w:r w:rsidR="00E32FED">
        <w:rPr>
          <w:rFonts w:ascii="Arial" w:hAnsi="Arial" w:cs="Arial"/>
          <w:sz w:val="22"/>
          <w:szCs w:val="22"/>
          <w:lang w:val="pt-BR"/>
        </w:rPr>
        <w:t xml:space="preserve">ou </w:t>
      </w:r>
      <w:r w:rsidRPr="003D5F67">
        <w:rPr>
          <w:rFonts w:ascii="Arial" w:hAnsi="Arial" w:cs="Arial"/>
          <w:sz w:val="22"/>
          <w:szCs w:val="22"/>
          <w:lang w:val="pt-BR"/>
        </w:rPr>
        <w:t>espanhol;</w:t>
      </w:r>
    </w:p>
    <w:p w14:paraId="1FA0BB42" w14:textId="7FFD623B" w:rsidR="00AE7A10" w:rsidRPr="00E32FED"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I</w:t>
      </w:r>
      <w:r w:rsidR="00201583">
        <w:rPr>
          <w:rFonts w:ascii="Arial" w:hAnsi="Arial" w:cs="Arial"/>
          <w:b/>
          <w:bCs/>
          <w:sz w:val="22"/>
          <w:szCs w:val="22"/>
          <w:lang w:val="pt-BR"/>
        </w:rPr>
        <w:t>V</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w:t>
      </w:r>
      <w:r w:rsidR="00201583">
        <w:rPr>
          <w:rFonts w:ascii="Arial" w:hAnsi="Arial" w:cs="Arial"/>
          <w:sz w:val="22"/>
          <w:szCs w:val="22"/>
          <w:lang w:val="pt-BR"/>
        </w:rPr>
        <w:t>C</w:t>
      </w:r>
      <w:r w:rsidRPr="003D5F67">
        <w:rPr>
          <w:rFonts w:ascii="Arial" w:hAnsi="Arial" w:cs="Arial"/>
          <w:sz w:val="22"/>
          <w:szCs w:val="22"/>
          <w:lang w:val="pt-BR"/>
        </w:rPr>
        <w:t>arta de aceitação, emitida pela Instituição ou empresa onde será realizado o estágio</w:t>
      </w:r>
      <w:r>
        <w:rPr>
          <w:rFonts w:ascii="Arial" w:hAnsi="Arial" w:cs="Arial"/>
          <w:sz w:val="22"/>
          <w:szCs w:val="22"/>
          <w:lang w:val="pt-BR"/>
        </w:rPr>
        <w:t>,</w:t>
      </w:r>
      <w:r w:rsidRPr="003D5F67">
        <w:rPr>
          <w:rFonts w:ascii="Arial" w:hAnsi="Arial" w:cs="Arial"/>
          <w:sz w:val="22"/>
          <w:szCs w:val="22"/>
          <w:lang w:val="pt-BR"/>
        </w:rPr>
        <w:t xml:space="preserve"> </w:t>
      </w:r>
      <w:r w:rsidR="00E32FED" w:rsidRPr="003D5F67">
        <w:rPr>
          <w:rFonts w:ascii="Arial" w:hAnsi="Arial" w:cs="Arial"/>
          <w:sz w:val="22"/>
          <w:szCs w:val="22"/>
          <w:lang w:val="pt-BR"/>
        </w:rPr>
        <w:t xml:space="preserve">com tradução </w:t>
      </w:r>
      <w:r w:rsidR="00E32FED">
        <w:rPr>
          <w:rFonts w:ascii="Arial" w:hAnsi="Arial" w:cs="Arial"/>
          <w:sz w:val="22"/>
          <w:szCs w:val="22"/>
          <w:lang w:val="pt-BR"/>
        </w:rPr>
        <w:t>para o português, se</w:t>
      </w:r>
      <w:r w:rsidR="00E32FED" w:rsidRPr="003D5F67">
        <w:rPr>
          <w:rFonts w:ascii="Arial" w:hAnsi="Arial" w:cs="Arial"/>
          <w:sz w:val="22"/>
          <w:szCs w:val="22"/>
          <w:lang w:val="pt-BR"/>
        </w:rPr>
        <w:t xml:space="preserve"> </w:t>
      </w:r>
      <w:r w:rsidR="00E32FED">
        <w:rPr>
          <w:rFonts w:ascii="Arial" w:hAnsi="Arial" w:cs="Arial"/>
          <w:sz w:val="22"/>
          <w:szCs w:val="22"/>
          <w:lang w:val="pt-BR"/>
        </w:rPr>
        <w:t>a</w:t>
      </w:r>
      <w:r w:rsidR="00E32FED" w:rsidRPr="003D5F67">
        <w:rPr>
          <w:rFonts w:ascii="Arial" w:hAnsi="Arial" w:cs="Arial"/>
          <w:sz w:val="22"/>
          <w:szCs w:val="22"/>
          <w:lang w:val="pt-BR"/>
        </w:rPr>
        <w:t xml:space="preserve"> língua </w:t>
      </w:r>
      <w:r w:rsidR="00E32FED">
        <w:rPr>
          <w:rFonts w:ascii="Arial" w:hAnsi="Arial" w:cs="Arial"/>
          <w:sz w:val="22"/>
          <w:szCs w:val="22"/>
          <w:lang w:val="pt-BR"/>
        </w:rPr>
        <w:t xml:space="preserve">for </w:t>
      </w:r>
      <w:r w:rsidR="00E32FED" w:rsidRPr="003D5F67">
        <w:rPr>
          <w:rFonts w:ascii="Arial" w:hAnsi="Arial" w:cs="Arial"/>
          <w:sz w:val="22"/>
          <w:szCs w:val="22"/>
          <w:lang w:val="pt-BR"/>
        </w:rPr>
        <w:t xml:space="preserve">diferente de inglês </w:t>
      </w:r>
      <w:r w:rsidR="00E32FED">
        <w:rPr>
          <w:rFonts w:ascii="Arial" w:hAnsi="Arial" w:cs="Arial"/>
          <w:sz w:val="22"/>
          <w:szCs w:val="22"/>
          <w:lang w:val="pt-BR"/>
        </w:rPr>
        <w:t xml:space="preserve">ou </w:t>
      </w:r>
      <w:r w:rsidR="00E32FED" w:rsidRPr="003D5F67">
        <w:rPr>
          <w:rFonts w:ascii="Arial" w:hAnsi="Arial" w:cs="Arial"/>
          <w:sz w:val="22"/>
          <w:szCs w:val="22"/>
          <w:lang w:val="pt-BR"/>
        </w:rPr>
        <w:t>espanhol;</w:t>
      </w:r>
    </w:p>
    <w:p w14:paraId="743CA492" w14:textId="0E5B5F42" w:rsidR="00AE7A10" w:rsidRDefault="00AE7A10" w:rsidP="00A65999">
      <w:pPr>
        <w:pStyle w:val="Corpo"/>
        <w:widowControl w:val="0"/>
        <w:ind w:left="397"/>
        <w:jc w:val="both"/>
        <w:rPr>
          <w:rFonts w:ascii="Arial" w:hAnsi="Arial" w:cs="Arial"/>
          <w:sz w:val="22"/>
          <w:szCs w:val="22"/>
          <w:lang w:val="pt-BR"/>
        </w:rPr>
      </w:pPr>
      <w:r w:rsidRPr="003D5F67">
        <w:rPr>
          <w:rFonts w:ascii="Arial" w:hAnsi="Arial" w:cs="Arial"/>
          <w:b/>
          <w:bCs/>
          <w:sz w:val="22"/>
          <w:szCs w:val="22"/>
          <w:lang w:val="pt-BR"/>
        </w:rPr>
        <w:t xml:space="preserve">V - </w:t>
      </w:r>
      <w:r w:rsidRPr="003D5F67">
        <w:rPr>
          <w:rFonts w:ascii="Arial" w:hAnsi="Arial" w:cs="Arial"/>
          <w:sz w:val="22"/>
          <w:szCs w:val="22"/>
          <w:lang w:val="pt-BR"/>
        </w:rPr>
        <w:t xml:space="preserve">Termo de </w:t>
      </w:r>
      <w:r w:rsidR="003F4F57" w:rsidRPr="003D5F67">
        <w:rPr>
          <w:rFonts w:ascii="Arial" w:hAnsi="Arial" w:cs="Arial"/>
          <w:sz w:val="22"/>
          <w:szCs w:val="22"/>
          <w:lang w:val="pt-BR"/>
        </w:rPr>
        <w:t>Comprom</w:t>
      </w:r>
      <w:r w:rsidR="003F4F57">
        <w:rPr>
          <w:rFonts w:ascii="Arial" w:hAnsi="Arial" w:cs="Arial"/>
          <w:sz w:val="22"/>
          <w:szCs w:val="22"/>
          <w:lang w:val="pt-BR"/>
        </w:rPr>
        <w:t>isso e Responsabilidade</w:t>
      </w:r>
      <w:r w:rsidR="00A65999">
        <w:rPr>
          <w:rFonts w:ascii="Arial" w:hAnsi="Arial" w:cs="Arial"/>
          <w:sz w:val="22"/>
          <w:szCs w:val="22"/>
          <w:lang w:val="pt-BR"/>
        </w:rPr>
        <w:t xml:space="preserve">, </w:t>
      </w:r>
      <w:r w:rsidR="003F4F57">
        <w:rPr>
          <w:rFonts w:ascii="Arial" w:hAnsi="Arial" w:cs="Arial"/>
          <w:sz w:val="22"/>
          <w:szCs w:val="22"/>
          <w:lang w:val="pt-BR"/>
        </w:rPr>
        <w:t>devidamente preenchido</w:t>
      </w:r>
      <w:r>
        <w:rPr>
          <w:rFonts w:ascii="Arial" w:hAnsi="Arial" w:cs="Arial"/>
          <w:sz w:val="22"/>
          <w:szCs w:val="22"/>
          <w:lang w:val="pt-BR"/>
        </w:rPr>
        <w:t xml:space="preserve"> (Anexo </w:t>
      </w:r>
      <w:r w:rsidR="00B45C94">
        <w:rPr>
          <w:rFonts w:ascii="Arial" w:hAnsi="Arial" w:cs="Arial"/>
          <w:sz w:val="22"/>
          <w:szCs w:val="22"/>
          <w:lang w:val="pt-BR"/>
        </w:rPr>
        <w:t>IV</w:t>
      </w:r>
      <w:r w:rsidRPr="003D5F67">
        <w:rPr>
          <w:rFonts w:ascii="Arial" w:hAnsi="Arial" w:cs="Arial"/>
          <w:sz w:val="22"/>
          <w:szCs w:val="22"/>
          <w:lang w:val="pt-BR"/>
        </w:rPr>
        <w:t>) se f</w:t>
      </w:r>
      <w:r w:rsidR="001663BA">
        <w:rPr>
          <w:rFonts w:ascii="Arial" w:hAnsi="Arial" w:cs="Arial"/>
          <w:sz w:val="22"/>
          <w:szCs w:val="22"/>
          <w:lang w:val="pt-BR"/>
        </w:rPr>
        <w:t xml:space="preserve">or afastamento superior a </w:t>
      </w:r>
      <w:r w:rsidR="00333A78" w:rsidRPr="00333A78">
        <w:rPr>
          <w:rFonts w:ascii="Arial" w:hAnsi="Arial" w:cs="Arial"/>
          <w:sz w:val="22"/>
          <w:szCs w:val="22"/>
          <w:lang w:val="pt-BR"/>
        </w:rPr>
        <w:t>3</w:t>
      </w:r>
      <w:r w:rsidR="001663BA" w:rsidRPr="00333A78">
        <w:rPr>
          <w:rFonts w:ascii="Arial" w:hAnsi="Arial" w:cs="Arial"/>
          <w:sz w:val="22"/>
          <w:szCs w:val="22"/>
          <w:lang w:val="pt-BR"/>
        </w:rPr>
        <w:t>0</w:t>
      </w:r>
      <w:r w:rsidRPr="00333A78">
        <w:rPr>
          <w:rFonts w:ascii="Arial" w:hAnsi="Arial" w:cs="Arial"/>
          <w:sz w:val="22"/>
          <w:szCs w:val="22"/>
          <w:lang w:val="pt-BR"/>
        </w:rPr>
        <w:t xml:space="preserve"> dias;</w:t>
      </w:r>
    </w:p>
    <w:p w14:paraId="53D86D61" w14:textId="112ACDA1" w:rsidR="00AE7A10"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V</w:t>
      </w:r>
      <w:r w:rsidR="00174B09">
        <w:rPr>
          <w:rFonts w:ascii="Arial" w:hAnsi="Arial" w:cs="Arial"/>
          <w:b/>
          <w:bCs/>
          <w:sz w:val="22"/>
          <w:szCs w:val="22"/>
          <w:lang w:val="pt-BR"/>
        </w:rPr>
        <w:t>I</w:t>
      </w:r>
      <w:r w:rsidRPr="003D5F67">
        <w:rPr>
          <w:rFonts w:ascii="Arial" w:hAnsi="Arial" w:cs="Arial"/>
          <w:b/>
          <w:bCs/>
          <w:sz w:val="22"/>
          <w:szCs w:val="22"/>
          <w:lang w:val="pt-BR"/>
        </w:rPr>
        <w:t xml:space="preserve"> -</w:t>
      </w:r>
      <w:r w:rsidR="001420AD">
        <w:rPr>
          <w:rFonts w:ascii="Arial" w:hAnsi="Arial" w:cs="Arial"/>
          <w:b/>
          <w:bCs/>
          <w:sz w:val="22"/>
          <w:szCs w:val="22"/>
          <w:lang w:val="pt-BR"/>
        </w:rPr>
        <w:t xml:space="preserve"> </w:t>
      </w:r>
      <w:r w:rsidR="001663BA">
        <w:rPr>
          <w:rFonts w:ascii="Arial" w:hAnsi="Arial" w:cs="Arial"/>
          <w:sz w:val="22"/>
          <w:szCs w:val="22"/>
          <w:lang w:val="pt-BR"/>
        </w:rPr>
        <w:t>D</w:t>
      </w:r>
      <w:r w:rsidR="001663BA" w:rsidRPr="00EE5B13">
        <w:rPr>
          <w:rFonts w:ascii="Arial" w:hAnsi="Arial" w:cs="Arial"/>
          <w:sz w:val="22"/>
          <w:szCs w:val="22"/>
          <w:lang w:val="pt-BR"/>
        </w:rPr>
        <w:t>ocumento emitido pelo Setor de Recursos Humanos informando a não existência de pendência em relação</w:t>
      </w:r>
      <w:r w:rsidR="001663BA">
        <w:rPr>
          <w:rFonts w:ascii="Arial" w:hAnsi="Arial" w:cs="Arial"/>
          <w:sz w:val="22"/>
          <w:szCs w:val="22"/>
          <w:lang w:val="pt-BR"/>
        </w:rPr>
        <w:t xml:space="preserve"> </w:t>
      </w:r>
      <w:r w:rsidR="001663BA" w:rsidRPr="00EE5B13">
        <w:rPr>
          <w:rFonts w:ascii="Arial" w:hAnsi="Arial" w:cs="Arial"/>
          <w:sz w:val="22"/>
          <w:szCs w:val="22"/>
          <w:lang w:val="pt-BR"/>
        </w:rPr>
        <w:t>aos afa</w:t>
      </w:r>
      <w:r w:rsidR="001663BA">
        <w:rPr>
          <w:rFonts w:ascii="Arial" w:hAnsi="Arial" w:cs="Arial"/>
          <w:sz w:val="22"/>
          <w:szCs w:val="22"/>
          <w:lang w:val="pt-BR"/>
        </w:rPr>
        <w:t xml:space="preserve">stamentos anteriores do docente, </w:t>
      </w:r>
      <w:r w:rsidR="001663BA" w:rsidRPr="003D5F67">
        <w:rPr>
          <w:rFonts w:ascii="Arial" w:hAnsi="Arial" w:cs="Arial"/>
          <w:sz w:val="22"/>
          <w:szCs w:val="22"/>
          <w:lang w:val="pt-BR"/>
        </w:rPr>
        <w:t xml:space="preserve">quando se tratar de afastamento superior a </w:t>
      </w:r>
      <w:r w:rsidR="001663BA">
        <w:rPr>
          <w:rFonts w:ascii="Arial" w:hAnsi="Arial" w:cs="Arial"/>
          <w:sz w:val="22"/>
          <w:szCs w:val="22"/>
          <w:lang w:val="pt-BR"/>
        </w:rPr>
        <w:t>90 dias.</w:t>
      </w:r>
    </w:p>
    <w:p w14:paraId="738EAEC8" w14:textId="2F358BA1" w:rsidR="00AE7A10" w:rsidRPr="003D5F67" w:rsidRDefault="00174B09" w:rsidP="0004161F">
      <w:pPr>
        <w:jc w:val="both"/>
        <w:rPr>
          <w:rFonts w:ascii="Arial" w:hAnsi="Arial" w:cs="Arial"/>
          <w:sz w:val="22"/>
          <w:szCs w:val="22"/>
          <w:lang w:val="pt-BR"/>
        </w:rPr>
      </w:pPr>
      <w:r>
        <w:rPr>
          <w:rFonts w:ascii="Arial" w:hAnsi="Arial" w:cs="Arial"/>
          <w:b/>
          <w:sz w:val="22"/>
          <w:szCs w:val="22"/>
          <w:lang w:val="pt-BR"/>
        </w:rPr>
        <w:lastRenderedPageBreak/>
        <w:t>Art. 2</w:t>
      </w:r>
      <w:r w:rsidR="001C1143">
        <w:rPr>
          <w:rFonts w:ascii="Arial" w:hAnsi="Arial" w:cs="Arial"/>
          <w:b/>
          <w:sz w:val="22"/>
          <w:szCs w:val="22"/>
          <w:lang w:val="pt-BR"/>
        </w:rPr>
        <w:t>4</w:t>
      </w:r>
      <w:r w:rsidR="00AE7A10" w:rsidRPr="003D5F67">
        <w:rPr>
          <w:rFonts w:ascii="Arial" w:hAnsi="Arial" w:cs="Arial"/>
          <w:sz w:val="22"/>
          <w:szCs w:val="22"/>
          <w:lang w:val="pt-BR"/>
        </w:rPr>
        <w:t xml:space="preserve"> - Para o encaminhamento de pedidos de afastamento</w:t>
      </w:r>
      <w:r w:rsidR="00EE5B13">
        <w:rPr>
          <w:rFonts w:ascii="Arial" w:hAnsi="Arial" w:cs="Arial"/>
          <w:sz w:val="22"/>
          <w:szCs w:val="22"/>
          <w:lang w:val="pt-BR"/>
        </w:rPr>
        <w:t xml:space="preserve"> </w:t>
      </w:r>
      <w:r w:rsidR="00AE7A10" w:rsidRPr="003D5F67">
        <w:rPr>
          <w:rFonts w:ascii="Arial" w:hAnsi="Arial" w:cs="Arial"/>
          <w:sz w:val="22"/>
          <w:szCs w:val="22"/>
          <w:lang w:val="pt-BR"/>
        </w:rPr>
        <w:t>para a realização de cursos de Aperfeiçoamento, Especialização e Programas de Atualização e outros cursos similares (</w:t>
      </w:r>
      <w:r w:rsidRPr="003D5F67">
        <w:rPr>
          <w:rFonts w:ascii="Arial" w:hAnsi="Arial" w:cs="Arial"/>
          <w:sz w:val="22"/>
          <w:szCs w:val="22"/>
          <w:lang w:val="pt-BR"/>
        </w:rPr>
        <w:t>Art.1</w:t>
      </w:r>
      <w:r w:rsidRPr="00174B09">
        <w:rPr>
          <w:rFonts w:ascii="Arial" w:hAnsi="Arial" w:cs="Arial"/>
          <w:sz w:val="22"/>
          <w:szCs w:val="22"/>
          <w:lang w:val="pt-BR"/>
        </w:rPr>
        <w:t>º</w:t>
      </w:r>
      <w:r w:rsidRPr="008B3370">
        <w:rPr>
          <w:rFonts w:ascii="Arial" w:hAnsi="Arial" w:cs="Arial"/>
          <w:sz w:val="22"/>
          <w:szCs w:val="22"/>
          <w:lang w:val="pt-BR"/>
        </w:rPr>
        <w:t>,</w:t>
      </w:r>
      <w:r w:rsidR="00A65999">
        <w:rPr>
          <w:rFonts w:ascii="Arial" w:hAnsi="Arial" w:cs="Arial"/>
          <w:sz w:val="22"/>
          <w:szCs w:val="22"/>
          <w:lang w:val="pt-BR"/>
        </w:rPr>
        <w:t xml:space="preserve"> </w:t>
      </w:r>
      <w:r w:rsidRPr="008B3370">
        <w:rPr>
          <w:rFonts w:ascii="Arial" w:hAnsi="Arial" w:cs="Arial"/>
          <w:bCs/>
          <w:sz w:val="22"/>
          <w:szCs w:val="22"/>
          <w:lang w:val="pt-BR"/>
        </w:rPr>
        <w:t>§ 4°, inciso II</w:t>
      </w:r>
      <w:r w:rsidR="00AE7A10" w:rsidRPr="003D5F67">
        <w:rPr>
          <w:rFonts w:ascii="Arial" w:hAnsi="Arial" w:cs="Arial"/>
          <w:sz w:val="22"/>
          <w:szCs w:val="22"/>
          <w:lang w:val="pt-BR"/>
        </w:rPr>
        <w:t>)</w:t>
      </w:r>
      <w:r w:rsidR="008B3370">
        <w:rPr>
          <w:rFonts w:ascii="Arial" w:hAnsi="Arial" w:cs="Arial"/>
          <w:sz w:val="22"/>
          <w:szCs w:val="22"/>
          <w:lang w:val="pt-BR"/>
        </w:rPr>
        <w:t xml:space="preserve">, </w:t>
      </w:r>
      <w:r w:rsidR="00AE7A10" w:rsidRPr="003D5F67">
        <w:rPr>
          <w:rFonts w:ascii="Arial" w:hAnsi="Arial" w:cs="Arial"/>
          <w:sz w:val="22"/>
          <w:szCs w:val="22"/>
          <w:lang w:val="pt-BR"/>
        </w:rPr>
        <w:t>devem ser apresentados os seguintes documentos:</w:t>
      </w:r>
    </w:p>
    <w:p w14:paraId="73699F76" w14:textId="0DDA6E11" w:rsidR="00174B09" w:rsidRDefault="00174B09"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4784B5D6" w14:textId="1C659902" w:rsidR="001F3278" w:rsidRPr="007C68E9" w:rsidRDefault="001F3278"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xml:space="preserve">) para afastamento para o exterior, </w:t>
      </w:r>
      <w:r>
        <w:rPr>
          <w:rFonts w:ascii="Arial" w:hAnsi="Arial" w:cs="Arial"/>
          <w:sz w:val="22"/>
          <w:szCs w:val="22"/>
          <w:lang w:val="pt-BR"/>
        </w:rPr>
        <w:t xml:space="preserve">quando for o caso, </w:t>
      </w:r>
      <w:r w:rsidRPr="007C68E9">
        <w:rPr>
          <w:rFonts w:ascii="Arial" w:hAnsi="Arial" w:cs="Arial"/>
          <w:sz w:val="22"/>
          <w:szCs w:val="22"/>
          <w:lang w:val="pt-BR"/>
        </w:rPr>
        <w:t>devidamente preenchido;</w:t>
      </w:r>
      <w:r>
        <w:rPr>
          <w:rFonts w:ascii="Arial" w:hAnsi="Arial" w:cs="Arial"/>
          <w:sz w:val="22"/>
          <w:szCs w:val="22"/>
          <w:lang w:val="pt-BR"/>
        </w:rPr>
        <w:t xml:space="preserve"> </w:t>
      </w:r>
    </w:p>
    <w:p w14:paraId="3D028C16" w14:textId="55601F05" w:rsidR="00D36C5E" w:rsidRPr="00174B09" w:rsidRDefault="00AE7A10" w:rsidP="00A65999">
      <w:pPr>
        <w:pStyle w:val="Corpo"/>
        <w:widowControl w:val="0"/>
        <w:ind w:left="397"/>
        <w:jc w:val="both"/>
        <w:rPr>
          <w:rFonts w:ascii="Arial" w:eastAsia="Arial" w:hAnsi="Arial" w:cs="Arial"/>
          <w:sz w:val="22"/>
          <w:szCs w:val="22"/>
          <w:lang w:val="pt-BR"/>
        </w:rPr>
      </w:pPr>
      <w:r w:rsidRPr="007C68E9">
        <w:rPr>
          <w:rFonts w:ascii="Arial" w:hAnsi="Arial" w:cs="Arial"/>
          <w:b/>
          <w:sz w:val="22"/>
          <w:szCs w:val="22"/>
          <w:lang w:val="pt-BR"/>
        </w:rPr>
        <w:t>II</w:t>
      </w:r>
      <w:r w:rsidR="00174B09">
        <w:rPr>
          <w:rFonts w:ascii="Arial" w:hAnsi="Arial" w:cs="Arial"/>
          <w:b/>
          <w:sz w:val="22"/>
          <w:szCs w:val="22"/>
          <w:lang w:val="pt-BR"/>
        </w:rPr>
        <w:t>I</w:t>
      </w:r>
      <w:r w:rsidRPr="003D5F67">
        <w:rPr>
          <w:rFonts w:ascii="Arial" w:hAnsi="Arial" w:cs="Arial"/>
          <w:sz w:val="22"/>
          <w:szCs w:val="22"/>
          <w:lang w:val="pt-BR"/>
        </w:rPr>
        <w:t xml:space="preserve"> -</w:t>
      </w:r>
      <w:r w:rsidR="00174B09">
        <w:rPr>
          <w:rFonts w:ascii="Arial" w:hAnsi="Arial" w:cs="Arial"/>
          <w:sz w:val="22"/>
          <w:szCs w:val="22"/>
          <w:lang w:val="pt-BR"/>
        </w:rPr>
        <w:t xml:space="preserve"> O</w:t>
      </w:r>
      <w:r>
        <w:rPr>
          <w:rFonts w:ascii="Arial" w:hAnsi="Arial" w:cs="Arial"/>
          <w:sz w:val="22"/>
          <w:szCs w:val="22"/>
          <w:lang w:val="pt-BR"/>
        </w:rPr>
        <w:t xml:space="preserve">bjetivos e ementa do curso, </w:t>
      </w:r>
      <w:r w:rsidR="00174B09" w:rsidRPr="003D5F67">
        <w:rPr>
          <w:rFonts w:ascii="Arial" w:hAnsi="Arial" w:cs="Arial"/>
          <w:sz w:val="22"/>
          <w:szCs w:val="22"/>
          <w:lang w:val="pt-BR"/>
        </w:rPr>
        <w:t xml:space="preserve">com tradução </w:t>
      </w:r>
      <w:r w:rsidR="00174B09">
        <w:rPr>
          <w:rFonts w:ascii="Arial" w:hAnsi="Arial" w:cs="Arial"/>
          <w:sz w:val="22"/>
          <w:szCs w:val="22"/>
          <w:lang w:val="pt-BR"/>
        </w:rPr>
        <w:t xml:space="preserve">para o português, </w:t>
      </w:r>
      <w:r w:rsidR="00174B09" w:rsidRPr="003D5F67">
        <w:rPr>
          <w:rFonts w:ascii="Arial" w:hAnsi="Arial" w:cs="Arial"/>
          <w:sz w:val="22"/>
          <w:szCs w:val="22"/>
          <w:lang w:val="pt-BR"/>
        </w:rPr>
        <w:t xml:space="preserve">se </w:t>
      </w:r>
      <w:r w:rsidR="00174B09">
        <w:rPr>
          <w:rFonts w:ascii="Arial" w:hAnsi="Arial" w:cs="Arial"/>
          <w:sz w:val="22"/>
          <w:szCs w:val="22"/>
          <w:lang w:val="pt-BR"/>
        </w:rPr>
        <w:t>a</w:t>
      </w:r>
      <w:r w:rsidR="00174B09" w:rsidRPr="003D5F67">
        <w:rPr>
          <w:rFonts w:ascii="Arial" w:hAnsi="Arial" w:cs="Arial"/>
          <w:sz w:val="22"/>
          <w:szCs w:val="22"/>
          <w:lang w:val="pt-BR"/>
        </w:rPr>
        <w:t xml:space="preserve"> língua </w:t>
      </w:r>
      <w:r w:rsidR="00174B09">
        <w:rPr>
          <w:rFonts w:ascii="Arial" w:hAnsi="Arial" w:cs="Arial"/>
          <w:sz w:val="22"/>
          <w:szCs w:val="22"/>
          <w:lang w:val="pt-BR"/>
        </w:rPr>
        <w:t xml:space="preserve">for </w:t>
      </w:r>
      <w:r w:rsidR="00174B09" w:rsidRPr="003D5F67">
        <w:rPr>
          <w:rFonts w:ascii="Arial" w:hAnsi="Arial" w:cs="Arial"/>
          <w:sz w:val="22"/>
          <w:szCs w:val="22"/>
          <w:lang w:val="pt-BR"/>
        </w:rPr>
        <w:t xml:space="preserve">diferente de inglês </w:t>
      </w:r>
      <w:r w:rsidR="00174B09">
        <w:rPr>
          <w:rFonts w:ascii="Arial" w:hAnsi="Arial" w:cs="Arial"/>
          <w:sz w:val="22"/>
          <w:szCs w:val="22"/>
          <w:lang w:val="pt-BR"/>
        </w:rPr>
        <w:t>ou</w:t>
      </w:r>
      <w:r w:rsidR="00174B09" w:rsidRPr="003D5F67">
        <w:rPr>
          <w:rFonts w:ascii="Arial" w:hAnsi="Arial" w:cs="Arial"/>
          <w:sz w:val="22"/>
          <w:szCs w:val="22"/>
          <w:lang w:val="pt-BR"/>
        </w:rPr>
        <w:t xml:space="preserve"> espanhol;</w:t>
      </w:r>
    </w:p>
    <w:p w14:paraId="0EEA5C53" w14:textId="5EFEBB90" w:rsidR="00AE7A10" w:rsidRPr="009903FD" w:rsidRDefault="00AE7A10" w:rsidP="00A65999">
      <w:pPr>
        <w:pStyle w:val="Corpo"/>
        <w:widowControl w:val="0"/>
        <w:ind w:left="397"/>
        <w:jc w:val="both"/>
        <w:rPr>
          <w:rFonts w:ascii="Arial" w:eastAsia="Arial" w:hAnsi="Arial" w:cs="Arial"/>
          <w:sz w:val="22"/>
          <w:szCs w:val="22"/>
          <w:lang w:val="pt-BR"/>
        </w:rPr>
      </w:pPr>
      <w:r w:rsidRPr="007C68E9">
        <w:rPr>
          <w:rFonts w:ascii="Arial" w:hAnsi="Arial" w:cs="Arial"/>
          <w:b/>
          <w:sz w:val="22"/>
          <w:szCs w:val="22"/>
          <w:lang w:val="pt-BR"/>
        </w:rPr>
        <w:t xml:space="preserve">IV </w:t>
      </w:r>
      <w:r w:rsidR="009903FD">
        <w:rPr>
          <w:rFonts w:ascii="Arial" w:hAnsi="Arial" w:cs="Arial"/>
          <w:sz w:val="22"/>
          <w:szCs w:val="22"/>
          <w:lang w:val="pt-BR"/>
        </w:rPr>
        <w:t>- D</w:t>
      </w:r>
      <w:r w:rsidRPr="003D5F67">
        <w:rPr>
          <w:rFonts w:ascii="Arial" w:hAnsi="Arial" w:cs="Arial"/>
          <w:sz w:val="22"/>
          <w:szCs w:val="22"/>
          <w:lang w:val="pt-BR"/>
        </w:rPr>
        <w:t xml:space="preserve">eclaração da </w:t>
      </w:r>
      <w:r w:rsidR="001F3278">
        <w:rPr>
          <w:rFonts w:ascii="Arial" w:hAnsi="Arial" w:cs="Arial"/>
          <w:sz w:val="22"/>
          <w:szCs w:val="22"/>
          <w:lang w:val="pt-BR"/>
        </w:rPr>
        <w:t>c</w:t>
      </w:r>
      <w:r w:rsidRPr="003D5F67">
        <w:rPr>
          <w:rFonts w:ascii="Arial" w:hAnsi="Arial" w:cs="Arial"/>
          <w:sz w:val="22"/>
          <w:szCs w:val="22"/>
          <w:lang w:val="pt-BR"/>
        </w:rPr>
        <w:t xml:space="preserve">oordenação do </w:t>
      </w:r>
      <w:r w:rsidR="001F3278">
        <w:rPr>
          <w:rFonts w:ascii="Arial" w:hAnsi="Arial" w:cs="Arial"/>
          <w:sz w:val="22"/>
          <w:szCs w:val="22"/>
          <w:lang w:val="pt-BR"/>
        </w:rPr>
        <w:t>c</w:t>
      </w:r>
      <w:r w:rsidRPr="003D5F67">
        <w:rPr>
          <w:rFonts w:ascii="Arial" w:hAnsi="Arial" w:cs="Arial"/>
          <w:sz w:val="22"/>
          <w:szCs w:val="22"/>
          <w:lang w:val="pt-BR"/>
        </w:rPr>
        <w:t xml:space="preserve">urso de que o solicitante foi aceito no mesmo, </w:t>
      </w:r>
      <w:r w:rsidR="009903FD" w:rsidRPr="003D5F67">
        <w:rPr>
          <w:rFonts w:ascii="Arial" w:hAnsi="Arial" w:cs="Arial"/>
          <w:sz w:val="22"/>
          <w:szCs w:val="22"/>
          <w:lang w:val="pt-BR"/>
        </w:rPr>
        <w:t xml:space="preserve">com tradução </w:t>
      </w:r>
      <w:r w:rsidR="009903FD">
        <w:rPr>
          <w:rFonts w:ascii="Arial" w:hAnsi="Arial" w:cs="Arial"/>
          <w:sz w:val="22"/>
          <w:szCs w:val="22"/>
          <w:lang w:val="pt-BR"/>
        </w:rPr>
        <w:t xml:space="preserve">para o português, </w:t>
      </w:r>
      <w:r w:rsidR="009903FD" w:rsidRPr="003D5F67">
        <w:rPr>
          <w:rFonts w:ascii="Arial" w:hAnsi="Arial" w:cs="Arial"/>
          <w:sz w:val="22"/>
          <w:szCs w:val="22"/>
          <w:lang w:val="pt-BR"/>
        </w:rPr>
        <w:t xml:space="preserve">se </w:t>
      </w:r>
      <w:r w:rsidR="009903FD">
        <w:rPr>
          <w:rFonts w:ascii="Arial" w:hAnsi="Arial" w:cs="Arial"/>
          <w:sz w:val="22"/>
          <w:szCs w:val="22"/>
          <w:lang w:val="pt-BR"/>
        </w:rPr>
        <w:t>a</w:t>
      </w:r>
      <w:r w:rsidR="009903FD" w:rsidRPr="003D5F67">
        <w:rPr>
          <w:rFonts w:ascii="Arial" w:hAnsi="Arial" w:cs="Arial"/>
          <w:sz w:val="22"/>
          <w:szCs w:val="22"/>
          <w:lang w:val="pt-BR"/>
        </w:rPr>
        <w:t xml:space="preserve"> língua </w:t>
      </w:r>
      <w:r w:rsidR="009903FD">
        <w:rPr>
          <w:rFonts w:ascii="Arial" w:hAnsi="Arial" w:cs="Arial"/>
          <w:sz w:val="22"/>
          <w:szCs w:val="22"/>
          <w:lang w:val="pt-BR"/>
        </w:rPr>
        <w:t xml:space="preserve">for </w:t>
      </w:r>
      <w:r w:rsidR="009903FD" w:rsidRPr="003D5F67">
        <w:rPr>
          <w:rFonts w:ascii="Arial" w:hAnsi="Arial" w:cs="Arial"/>
          <w:sz w:val="22"/>
          <w:szCs w:val="22"/>
          <w:lang w:val="pt-BR"/>
        </w:rPr>
        <w:t xml:space="preserve">diferente de inglês </w:t>
      </w:r>
      <w:r w:rsidR="009903FD">
        <w:rPr>
          <w:rFonts w:ascii="Arial" w:hAnsi="Arial" w:cs="Arial"/>
          <w:sz w:val="22"/>
          <w:szCs w:val="22"/>
          <w:lang w:val="pt-BR"/>
        </w:rPr>
        <w:t>ou</w:t>
      </w:r>
      <w:r w:rsidR="009903FD" w:rsidRPr="003D5F67">
        <w:rPr>
          <w:rFonts w:ascii="Arial" w:hAnsi="Arial" w:cs="Arial"/>
          <w:sz w:val="22"/>
          <w:szCs w:val="22"/>
          <w:lang w:val="pt-BR"/>
        </w:rPr>
        <w:t xml:space="preserve"> espanhol;</w:t>
      </w:r>
    </w:p>
    <w:p w14:paraId="7A888FCE" w14:textId="10DAC3F0" w:rsidR="00EE5B13" w:rsidRPr="001663BA" w:rsidRDefault="00AE7A10" w:rsidP="00A65999">
      <w:pPr>
        <w:ind w:left="397"/>
        <w:jc w:val="both"/>
        <w:rPr>
          <w:rFonts w:ascii="Arial" w:hAnsi="Arial" w:cs="Arial"/>
          <w:sz w:val="22"/>
          <w:szCs w:val="22"/>
          <w:lang w:val="pt-BR"/>
        </w:rPr>
      </w:pPr>
      <w:r w:rsidRPr="007C68E9">
        <w:rPr>
          <w:rFonts w:ascii="Arial" w:hAnsi="Arial" w:cs="Arial"/>
          <w:b/>
          <w:sz w:val="22"/>
          <w:szCs w:val="22"/>
          <w:lang w:val="pt-BR"/>
        </w:rPr>
        <w:t>V</w:t>
      </w:r>
      <w:r w:rsidRPr="003D5F67">
        <w:rPr>
          <w:rFonts w:ascii="Arial" w:hAnsi="Arial" w:cs="Arial"/>
          <w:sz w:val="22"/>
          <w:szCs w:val="22"/>
          <w:lang w:val="pt-BR"/>
        </w:rPr>
        <w:t xml:space="preserve"> - Termo de </w:t>
      </w:r>
      <w:r w:rsidR="00A65999" w:rsidRPr="003D5F67">
        <w:rPr>
          <w:rFonts w:ascii="Arial" w:hAnsi="Arial" w:cs="Arial"/>
          <w:sz w:val="22"/>
          <w:szCs w:val="22"/>
          <w:lang w:val="pt-BR"/>
        </w:rPr>
        <w:t>Comprom</w:t>
      </w:r>
      <w:r w:rsidR="00A65999">
        <w:rPr>
          <w:rFonts w:ascii="Arial" w:hAnsi="Arial" w:cs="Arial"/>
          <w:sz w:val="22"/>
          <w:szCs w:val="22"/>
          <w:lang w:val="pt-BR"/>
        </w:rPr>
        <w:t>isso e Responsabilidade, devidamente preenchido</w:t>
      </w:r>
      <w:r w:rsidR="001663BA">
        <w:rPr>
          <w:rFonts w:ascii="Arial" w:hAnsi="Arial" w:cs="Arial"/>
          <w:sz w:val="22"/>
          <w:szCs w:val="22"/>
          <w:lang w:val="pt-BR"/>
        </w:rPr>
        <w:t xml:space="preserve"> (Anexo </w:t>
      </w:r>
      <w:r w:rsidR="00B45C94">
        <w:rPr>
          <w:rFonts w:ascii="Arial" w:hAnsi="Arial" w:cs="Arial"/>
          <w:sz w:val="22"/>
          <w:szCs w:val="22"/>
          <w:lang w:val="pt-BR"/>
        </w:rPr>
        <w:t>IV</w:t>
      </w:r>
      <w:r w:rsidRPr="003D5F67">
        <w:rPr>
          <w:rFonts w:ascii="Arial" w:hAnsi="Arial" w:cs="Arial"/>
          <w:sz w:val="22"/>
          <w:szCs w:val="22"/>
          <w:lang w:val="pt-BR"/>
        </w:rPr>
        <w:t xml:space="preserve">) quando se tratar de afastamento superior a </w:t>
      </w:r>
      <w:r w:rsidR="000365DC" w:rsidRPr="000365DC">
        <w:rPr>
          <w:rFonts w:ascii="Arial" w:hAnsi="Arial" w:cs="Arial"/>
          <w:sz w:val="22"/>
          <w:szCs w:val="22"/>
          <w:lang w:val="pt-BR"/>
        </w:rPr>
        <w:t>3</w:t>
      </w:r>
      <w:r w:rsidRPr="000365DC">
        <w:rPr>
          <w:rFonts w:ascii="Arial" w:hAnsi="Arial" w:cs="Arial"/>
          <w:sz w:val="22"/>
          <w:szCs w:val="22"/>
          <w:lang w:val="pt-BR"/>
        </w:rPr>
        <w:t>0 dias</w:t>
      </w:r>
      <w:r w:rsidR="000365DC" w:rsidRPr="000365DC">
        <w:rPr>
          <w:rFonts w:ascii="Arial" w:hAnsi="Arial" w:cs="Arial"/>
          <w:sz w:val="22"/>
          <w:szCs w:val="22"/>
          <w:lang w:val="pt-BR"/>
        </w:rPr>
        <w:t>;</w:t>
      </w:r>
    </w:p>
    <w:p w14:paraId="6401D0FD" w14:textId="68A4A935" w:rsidR="00AE7A10" w:rsidRDefault="00AE7A10" w:rsidP="00A65999">
      <w:pPr>
        <w:ind w:left="397"/>
        <w:jc w:val="both"/>
        <w:rPr>
          <w:rFonts w:ascii="Arial" w:hAnsi="Arial" w:cs="Arial"/>
          <w:sz w:val="22"/>
          <w:szCs w:val="22"/>
          <w:lang w:val="pt-BR"/>
        </w:rPr>
      </w:pPr>
      <w:r w:rsidRPr="001663BA">
        <w:rPr>
          <w:rFonts w:ascii="Arial" w:hAnsi="Arial" w:cs="Arial"/>
          <w:b/>
          <w:sz w:val="22"/>
          <w:szCs w:val="22"/>
          <w:lang w:val="pt-BR"/>
        </w:rPr>
        <w:t>VI</w:t>
      </w:r>
      <w:r w:rsidRPr="00EE5B13">
        <w:rPr>
          <w:rFonts w:ascii="Arial" w:hAnsi="Arial" w:cs="Arial"/>
          <w:sz w:val="22"/>
          <w:szCs w:val="22"/>
          <w:lang w:val="pt-BR"/>
        </w:rPr>
        <w:t xml:space="preserve"> - </w:t>
      </w:r>
      <w:r w:rsidR="001663BA">
        <w:rPr>
          <w:rFonts w:ascii="Arial" w:hAnsi="Arial" w:cs="Arial"/>
          <w:sz w:val="22"/>
          <w:szCs w:val="22"/>
          <w:lang w:val="pt-BR"/>
        </w:rPr>
        <w:t>D</w:t>
      </w:r>
      <w:r w:rsidRPr="00EE5B13">
        <w:rPr>
          <w:rFonts w:ascii="Arial" w:hAnsi="Arial" w:cs="Arial"/>
          <w:sz w:val="22"/>
          <w:szCs w:val="22"/>
          <w:lang w:val="pt-BR"/>
        </w:rPr>
        <w:t>ocumento emitido pelo Setor de Recursos Humanos informando a não existência de pendência em relação</w:t>
      </w:r>
      <w:r w:rsidR="00EE5B13">
        <w:rPr>
          <w:rFonts w:ascii="Arial" w:hAnsi="Arial" w:cs="Arial"/>
          <w:sz w:val="22"/>
          <w:szCs w:val="22"/>
          <w:lang w:val="pt-BR"/>
        </w:rPr>
        <w:t xml:space="preserve"> </w:t>
      </w:r>
      <w:r w:rsidRPr="00EE5B13">
        <w:rPr>
          <w:rFonts w:ascii="Arial" w:hAnsi="Arial" w:cs="Arial"/>
          <w:sz w:val="22"/>
          <w:szCs w:val="22"/>
          <w:lang w:val="pt-BR"/>
        </w:rPr>
        <w:t>aos afa</w:t>
      </w:r>
      <w:r w:rsidR="001663BA">
        <w:rPr>
          <w:rFonts w:ascii="Arial" w:hAnsi="Arial" w:cs="Arial"/>
          <w:sz w:val="22"/>
          <w:szCs w:val="22"/>
          <w:lang w:val="pt-BR"/>
        </w:rPr>
        <w:t xml:space="preserve">stamentos anteriores do docente, </w:t>
      </w:r>
      <w:r w:rsidR="001663BA" w:rsidRPr="003D5F67">
        <w:rPr>
          <w:rFonts w:ascii="Arial" w:hAnsi="Arial" w:cs="Arial"/>
          <w:sz w:val="22"/>
          <w:szCs w:val="22"/>
          <w:lang w:val="pt-BR"/>
        </w:rPr>
        <w:t xml:space="preserve">quando se tratar de afastamento superior a </w:t>
      </w:r>
      <w:r w:rsidR="001663BA">
        <w:rPr>
          <w:rFonts w:ascii="Arial" w:hAnsi="Arial" w:cs="Arial"/>
          <w:sz w:val="22"/>
          <w:szCs w:val="22"/>
          <w:lang w:val="pt-BR"/>
        </w:rPr>
        <w:t>90 dias.</w:t>
      </w:r>
    </w:p>
    <w:p w14:paraId="34BB5D31" w14:textId="77777777" w:rsidR="00D36C5E" w:rsidRPr="003D5F67" w:rsidRDefault="00D36C5E" w:rsidP="0004161F">
      <w:pPr>
        <w:jc w:val="both"/>
        <w:rPr>
          <w:rFonts w:ascii="Arial" w:hAnsi="Arial" w:cs="Arial"/>
          <w:sz w:val="22"/>
          <w:szCs w:val="22"/>
          <w:lang w:val="pt-BR"/>
        </w:rPr>
      </w:pPr>
    </w:p>
    <w:p w14:paraId="12F2EE21" w14:textId="430DF486" w:rsidR="00AE7A10" w:rsidRPr="003D5F67" w:rsidRDefault="00CF1410" w:rsidP="0004161F">
      <w:pPr>
        <w:jc w:val="both"/>
        <w:rPr>
          <w:rFonts w:ascii="Arial" w:hAnsi="Arial" w:cs="Arial"/>
          <w:sz w:val="22"/>
          <w:szCs w:val="22"/>
          <w:lang w:val="pt-BR"/>
        </w:rPr>
      </w:pPr>
      <w:r>
        <w:rPr>
          <w:rFonts w:ascii="Arial" w:hAnsi="Arial" w:cs="Arial"/>
          <w:b/>
          <w:sz w:val="22"/>
          <w:szCs w:val="22"/>
          <w:lang w:val="pt-BR"/>
        </w:rPr>
        <w:t>Art. 2</w:t>
      </w:r>
      <w:r w:rsidR="001C1143">
        <w:rPr>
          <w:rFonts w:ascii="Arial" w:hAnsi="Arial" w:cs="Arial"/>
          <w:b/>
          <w:sz w:val="22"/>
          <w:szCs w:val="22"/>
          <w:lang w:val="pt-BR"/>
        </w:rPr>
        <w:t>5</w:t>
      </w:r>
      <w:r w:rsidR="00AE7A10" w:rsidRPr="003D5F67">
        <w:rPr>
          <w:rFonts w:ascii="Arial" w:hAnsi="Arial" w:cs="Arial"/>
          <w:sz w:val="22"/>
          <w:szCs w:val="22"/>
          <w:lang w:val="pt-BR"/>
        </w:rPr>
        <w:t xml:space="preserve"> - Para pedidos de afastamento, de caráter inicial, para obtenção de titulação em </w:t>
      </w:r>
      <w:r w:rsidR="00AE7A10">
        <w:rPr>
          <w:rFonts w:ascii="Arial" w:hAnsi="Arial" w:cs="Arial"/>
          <w:sz w:val="22"/>
          <w:szCs w:val="22"/>
          <w:lang w:val="pt-BR"/>
        </w:rPr>
        <w:t>programas</w:t>
      </w:r>
      <w:r w:rsidR="00AE7A10" w:rsidRPr="003D5F67">
        <w:rPr>
          <w:rFonts w:ascii="Arial" w:hAnsi="Arial" w:cs="Arial"/>
          <w:sz w:val="22"/>
          <w:szCs w:val="22"/>
          <w:lang w:val="pt-BR"/>
        </w:rPr>
        <w:t xml:space="preserve"> de Mestrado ou Doutorado (Art. 1º, </w:t>
      </w:r>
      <w:r w:rsidRPr="008B3370">
        <w:rPr>
          <w:rFonts w:ascii="Arial" w:hAnsi="Arial" w:cs="Arial"/>
          <w:bCs/>
          <w:sz w:val="22"/>
          <w:szCs w:val="22"/>
          <w:lang w:val="pt-BR"/>
        </w:rPr>
        <w:t>§ 4</w:t>
      </w:r>
      <w:r w:rsidR="00AE7A10" w:rsidRPr="008B3370">
        <w:rPr>
          <w:rFonts w:ascii="Arial" w:hAnsi="Arial" w:cs="Arial"/>
          <w:bCs/>
          <w:sz w:val="22"/>
          <w:szCs w:val="22"/>
          <w:lang w:val="pt-BR"/>
        </w:rPr>
        <w:t>°</w:t>
      </w:r>
      <w:r w:rsidRPr="008B3370">
        <w:rPr>
          <w:rFonts w:ascii="Arial" w:hAnsi="Arial" w:cs="Arial"/>
          <w:bCs/>
          <w:sz w:val="22"/>
          <w:szCs w:val="22"/>
          <w:lang w:val="pt-BR"/>
        </w:rPr>
        <w:t>, inciso</w:t>
      </w:r>
      <w:r w:rsidRPr="00CF1410">
        <w:rPr>
          <w:rFonts w:ascii="Arial" w:hAnsi="Arial" w:cs="Arial"/>
          <w:b/>
          <w:bCs/>
          <w:sz w:val="22"/>
          <w:szCs w:val="22"/>
          <w:lang w:val="pt-BR"/>
        </w:rPr>
        <w:t xml:space="preserve"> </w:t>
      </w:r>
      <w:r w:rsidR="00AE7A10" w:rsidRPr="00CF1410">
        <w:rPr>
          <w:rFonts w:ascii="Arial" w:hAnsi="Arial" w:cs="Arial"/>
          <w:sz w:val="22"/>
          <w:szCs w:val="22"/>
          <w:lang w:val="pt-BR"/>
        </w:rPr>
        <w:t>III</w:t>
      </w:r>
      <w:r w:rsidR="00AE7A10" w:rsidRPr="003D5F67">
        <w:rPr>
          <w:rFonts w:ascii="Arial" w:hAnsi="Arial" w:cs="Arial"/>
          <w:sz w:val="22"/>
          <w:szCs w:val="22"/>
          <w:lang w:val="pt-BR"/>
        </w:rPr>
        <w:t>)</w:t>
      </w:r>
      <w:r w:rsidR="008B3370">
        <w:rPr>
          <w:rFonts w:ascii="Arial" w:hAnsi="Arial" w:cs="Arial"/>
          <w:sz w:val="22"/>
          <w:szCs w:val="22"/>
          <w:lang w:val="pt-BR"/>
        </w:rPr>
        <w:t xml:space="preserve">, </w:t>
      </w:r>
      <w:r w:rsidR="00AE7A10" w:rsidRPr="003D5F67">
        <w:rPr>
          <w:rFonts w:ascii="Arial" w:hAnsi="Arial" w:cs="Arial"/>
          <w:sz w:val="22"/>
          <w:szCs w:val="22"/>
          <w:lang w:val="pt-BR"/>
        </w:rPr>
        <w:t>devem ser apresentados os seguintes documentos:</w:t>
      </w:r>
    </w:p>
    <w:p w14:paraId="39A15864" w14:textId="36561A85" w:rsidR="00CF1410" w:rsidRDefault="00CF1410"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6B74D3CC" w14:textId="5CDF8F74" w:rsidR="001F3278" w:rsidRPr="007C68E9" w:rsidRDefault="001F3278"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xml:space="preserve">) para afastamento para o exterior, </w:t>
      </w:r>
      <w:r>
        <w:rPr>
          <w:rFonts w:ascii="Arial" w:hAnsi="Arial" w:cs="Arial"/>
          <w:sz w:val="22"/>
          <w:szCs w:val="22"/>
          <w:lang w:val="pt-BR"/>
        </w:rPr>
        <w:t xml:space="preserve">quando for o caso, </w:t>
      </w:r>
      <w:r w:rsidRPr="007C68E9">
        <w:rPr>
          <w:rFonts w:ascii="Arial" w:hAnsi="Arial" w:cs="Arial"/>
          <w:sz w:val="22"/>
          <w:szCs w:val="22"/>
          <w:lang w:val="pt-BR"/>
        </w:rPr>
        <w:t>devidamente preenchido;</w:t>
      </w:r>
      <w:r>
        <w:rPr>
          <w:rFonts w:ascii="Arial" w:hAnsi="Arial" w:cs="Arial"/>
          <w:sz w:val="22"/>
          <w:szCs w:val="22"/>
          <w:lang w:val="pt-BR"/>
        </w:rPr>
        <w:t xml:space="preserve"> </w:t>
      </w:r>
    </w:p>
    <w:p w14:paraId="59CCF663" w14:textId="0BBEE344" w:rsidR="006A7A0A" w:rsidRPr="00174B09" w:rsidRDefault="00AE7A10" w:rsidP="00A65999">
      <w:pPr>
        <w:pStyle w:val="Corpo"/>
        <w:widowControl w:val="0"/>
        <w:ind w:left="397"/>
        <w:jc w:val="both"/>
        <w:rPr>
          <w:rFonts w:ascii="Arial" w:eastAsia="Arial" w:hAnsi="Arial" w:cs="Arial"/>
          <w:sz w:val="22"/>
          <w:szCs w:val="22"/>
          <w:lang w:val="pt-BR"/>
        </w:rPr>
      </w:pPr>
      <w:r w:rsidRPr="007C68E9">
        <w:rPr>
          <w:rFonts w:ascii="Arial" w:hAnsi="Arial" w:cs="Arial"/>
          <w:b/>
          <w:sz w:val="22"/>
          <w:szCs w:val="22"/>
          <w:lang w:val="pt-BR"/>
        </w:rPr>
        <w:t>II</w:t>
      </w:r>
      <w:r w:rsidR="00F27615">
        <w:rPr>
          <w:rFonts w:ascii="Arial" w:hAnsi="Arial" w:cs="Arial"/>
          <w:b/>
          <w:sz w:val="22"/>
          <w:szCs w:val="22"/>
          <w:lang w:val="pt-BR"/>
        </w:rPr>
        <w:t>I</w:t>
      </w:r>
      <w:r w:rsidR="006A7A0A">
        <w:rPr>
          <w:rFonts w:ascii="Arial" w:hAnsi="Arial" w:cs="Arial"/>
          <w:sz w:val="22"/>
          <w:szCs w:val="22"/>
          <w:lang w:val="pt-BR"/>
        </w:rPr>
        <w:t xml:space="preserve"> - C</w:t>
      </w:r>
      <w:r w:rsidRPr="003D5F67">
        <w:rPr>
          <w:rFonts w:ascii="Arial" w:hAnsi="Arial" w:cs="Arial"/>
          <w:sz w:val="22"/>
          <w:szCs w:val="22"/>
          <w:lang w:val="pt-BR"/>
        </w:rPr>
        <w:t xml:space="preserve">arta de aceitação, expedida pela </w:t>
      </w:r>
      <w:r w:rsidR="001F3278">
        <w:rPr>
          <w:rFonts w:ascii="Arial" w:hAnsi="Arial" w:cs="Arial"/>
          <w:sz w:val="22"/>
          <w:szCs w:val="22"/>
          <w:lang w:val="pt-BR"/>
        </w:rPr>
        <w:t>c</w:t>
      </w:r>
      <w:r w:rsidRPr="003D5F67">
        <w:rPr>
          <w:rFonts w:ascii="Arial" w:hAnsi="Arial" w:cs="Arial"/>
          <w:sz w:val="22"/>
          <w:szCs w:val="22"/>
          <w:lang w:val="pt-BR"/>
        </w:rPr>
        <w:t xml:space="preserve">oordenação do </w:t>
      </w:r>
      <w:r w:rsidR="001F3278">
        <w:rPr>
          <w:rFonts w:ascii="Arial" w:hAnsi="Arial" w:cs="Arial"/>
          <w:sz w:val="22"/>
          <w:szCs w:val="22"/>
          <w:lang w:val="pt-BR"/>
        </w:rPr>
        <w:t>c</w:t>
      </w:r>
      <w:r w:rsidRPr="003D5F67">
        <w:rPr>
          <w:rFonts w:ascii="Arial" w:hAnsi="Arial" w:cs="Arial"/>
          <w:sz w:val="22"/>
          <w:szCs w:val="22"/>
          <w:lang w:val="pt-BR"/>
        </w:rPr>
        <w:t>urso, especificando se o interessado foi aceito como aluno regular ou especial</w:t>
      </w:r>
      <w:r w:rsidR="00645E73">
        <w:rPr>
          <w:rFonts w:ascii="Arial" w:hAnsi="Arial" w:cs="Arial"/>
          <w:sz w:val="22"/>
          <w:szCs w:val="22"/>
          <w:lang w:val="pt-BR"/>
        </w:rPr>
        <w:t>,</w:t>
      </w:r>
      <w:r w:rsidRPr="003D5F67">
        <w:rPr>
          <w:rFonts w:ascii="Arial" w:hAnsi="Arial" w:cs="Arial"/>
          <w:sz w:val="22"/>
          <w:szCs w:val="22"/>
          <w:lang w:val="pt-BR"/>
        </w:rPr>
        <w:t xml:space="preserve"> </w:t>
      </w:r>
      <w:r w:rsidR="006A7A0A" w:rsidRPr="003D5F67">
        <w:rPr>
          <w:rFonts w:ascii="Arial" w:hAnsi="Arial" w:cs="Arial"/>
          <w:sz w:val="22"/>
          <w:szCs w:val="22"/>
          <w:lang w:val="pt-BR"/>
        </w:rPr>
        <w:t xml:space="preserve">com tradução </w:t>
      </w:r>
      <w:r w:rsidR="006A7A0A">
        <w:rPr>
          <w:rFonts w:ascii="Arial" w:hAnsi="Arial" w:cs="Arial"/>
          <w:sz w:val="22"/>
          <w:szCs w:val="22"/>
          <w:lang w:val="pt-BR"/>
        </w:rPr>
        <w:t xml:space="preserve">para o português, </w:t>
      </w:r>
      <w:r w:rsidR="006A7A0A" w:rsidRPr="003D5F67">
        <w:rPr>
          <w:rFonts w:ascii="Arial" w:hAnsi="Arial" w:cs="Arial"/>
          <w:sz w:val="22"/>
          <w:szCs w:val="22"/>
          <w:lang w:val="pt-BR"/>
        </w:rPr>
        <w:t xml:space="preserve">se </w:t>
      </w:r>
      <w:r w:rsidR="006A7A0A">
        <w:rPr>
          <w:rFonts w:ascii="Arial" w:hAnsi="Arial" w:cs="Arial"/>
          <w:sz w:val="22"/>
          <w:szCs w:val="22"/>
          <w:lang w:val="pt-BR"/>
        </w:rPr>
        <w:t>a</w:t>
      </w:r>
      <w:r w:rsidR="006A7A0A" w:rsidRPr="003D5F67">
        <w:rPr>
          <w:rFonts w:ascii="Arial" w:hAnsi="Arial" w:cs="Arial"/>
          <w:sz w:val="22"/>
          <w:szCs w:val="22"/>
          <w:lang w:val="pt-BR"/>
        </w:rPr>
        <w:t xml:space="preserve"> língua </w:t>
      </w:r>
      <w:r w:rsidR="006A7A0A">
        <w:rPr>
          <w:rFonts w:ascii="Arial" w:hAnsi="Arial" w:cs="Arial"/>
          <w:sz w:val="22"/>
          <w:szCs w:val="22"/>
          <w:lang w:val="pt-BR"/>
        </w:rPr>
        <w:t xml:space="preserve">for </w:t>
      </w:r>
      <w:r w:rsidR="006A7A0A" w:rsidRPr="003D5F67">
        <w:rPr>
          <w:rFonts w:ascii="Arial" w:hAnsi="Arial" w:cs="Arial"/>
          <w:sz w:val="22"/>
          <w:szCs w:val="22"/>
          <w:lang w:val="pt-BR"/>
        </w:rPr>
        <w:t xml:space="preserve">diferente de inglês </w:t>
      </w:r>
      <w:r w:rsidR="006A7A0A">
        <w:rPr>
          <w:rFonts w:ascii="Arial" w:hAnsi="Arial" w:cs="Arial"/>
          <w:sz w:val="22"/>
          <w:szCs w:val="22"/>
          <w:lang w:val="pt-BR"/>
        </w:rPr>
        <w:t>ou</w:t>
      </w:r>
      <w:r w:rsidR="006A7A0A" w:rsidRPr="003D5F67">
        <w:rPr>
          <w:rFonts w:ascii="Arial" w:hAnsi="Arial" w:cs="Arial"/>
          <w:sz w:val="22"/>
          <w:szCs w:val="22"/>
          <w:lang w:val="pt-BR"/>
        </w:rPr>
        <w:t xml:space="preserve"> espanhol;</w:t>
      </w:r>
    </w:p>
    <w:p w14:paraId="369054E5" w14:textId="77777777" w:rsidR="00645E73" w:rsidRDefault="00F27615" w:rsidP="00A65999">
      <w:pPr>
        <w:ind w:left="397"/>
        <w:jc w:val="both"/>
        <w:rPr>
          <w:rFonts w:ascii="Arial" w:hAnsi="Arial" w:cs="Arial"/>
          <w:sz w:val="22"/>
          <w:szCs w:val="22"/>
          <w:lang w:val="pt-BR"/>
        </w:rPr>
      </w:pPr>
      <w:r>
        <w:rPr>
          <w:rFonts w:ascii="Arial" w:hAnsi="Arial" w:cs="Arial"/>
          <w:b/>
          <w:sz w:val="22"/>
          <w:szCs w:val="22"/>
          <w:lang w:val="pt-BR"/>
        </w:rPr>
        <w:t>IV</w:t>
      </w:r>
      <w:r w:rsidR="006A7A0A">
        <w:rPr>
          <w:rFonts w:ascii="Arial" w:hAnsi="Arial" w:cs="Arial"/>
          <w:sz w:val="22"/>
          <w:szCs w:val="22"/>
          <w:lang w:val="pt-BR"/>
        </w:rPr>
        <w:t xml:space="preserve"> - D</w:t>
      </w:r>
      <w:r w:rsidR="00AE7A10" w:rsidRPr="003D5F67">
        <w:rPr>
          <w:rFonts w:ascii="Arial" w:hAnsi="Arial" w:cs="Arial"/>
          <w:sz w:val="22"/>
          <w:szCs w:val="22"/>
          <w:lang w:val="pt-BR"/>
        </w:rPr>
        <w:t xml:space="preserve">ocumentação comprobatória da recomendação do curso pelo PICD/CAPES, que deverá ser </w:t>
      </w:r>
      <w:r w:rsidR="00AE7A10" w:rsidRPr="006A7A0A">
        <w:rPr>
          <w:rFonts w:ascii="Arial" w:hAnsi="Arial" w:cs="Arial"/>
          <w:sz w:val="22"/>
          <w:szCs w:val="22"/>
          <w:lang w:val="pt-BR"/>
        </w:rPr>
        <w:t>igual ou</w:t>
      </w:r>
      <w:r w:rsidR="00D36C5E">
        <w:rPr>
          <w:rFonts w:ascii="Arial" w:hAnsi="Arial" w:cs="Arial"/>
          <w:sz w:val="22"/>
          <w:szCs w:val="22"/>
          <w:lang w:val="pt-BR"/>
        </w:rPr>
        <w:t xml:space="preserve"> </w:t>
      </w:r>
      <w:r w:rsidR="00AE7A10" w:rsidRPr="003D5F67">
        <w:rPr>
          <w:rFonts w:ascii="Arial" w:hAnsi="Arial" w:cs="Arial"/>
          <w:sz w:val="22"/>
          <w:szCs w:val="22"/>
          <w:lang w:val="pt-BR"/>
        </w:rPr>
        <w:t xml:space="preserve">superior a 5 para doutorado e </w:t>
      </w:r>
      <w:r w:rsidR="00AE7A10" w:rsidRPr="006A7A0A">
        <w:rPr>
          <w:rFonts w:ascii="Arial" w:hAnsi="Arial" w:cs="Arial"/>
          <w:sz w:val="22"/>
          <w:szCs w:val="22"/>
          <w:lang w:val="pt-BR"/>
        </w:rPr>
        <w:t>igual ou superior a</w:t>
      </w:r>
      <w:r w:rsidR="006A7A0A">
        <w:rPr>
          <w:rFonts w:ascii="Arial" w:hAnsi="Arial" w:cs="Arial"/>
          <w:sz w:val="22"/>
          <w:szCs w:val="22"/>
          <w:lang w:val="pt-BR"/>
        </w:rPr>
        <w:t xml:space="preserve"> </w:t>
      </w:r>
      <w:r w:rsidR="00AE7A10" w:rsidRPr="006A7A0A">
        <w:rPr>
          <w:rFonts w:ascii="Arial" w:hAnsi="Arial" w:cs="Arial"/>
          <w:sz w:val="22"/>
          <w:szCs w:val="22"/>
          <w:lang w:val="pt-BR"/>
        </w:rPr>
        <w:t>3</w:t>
      </w:r>
      <w:r w:rsidR="00AE7A10" w:rsidRPr="003D5F67">
        <w:rPr>
          <w:rFonts w:ascii="Arial" w:hAnsi="Arial" w:cs="Arial"/>
          <w:sz w:val="22"/>
          <w:szCs w:val="22"/>
          <w:lang w:val="pt-BR"/>
        </w:rPr>
        <w:t xml:space="preserve"> para mestrado e de seu credenciamento no Conselho Federal da Educação. No caso de instituições estrangeiras, informações e justificativas sobre o curso escolhido.</w:t>
      </w:r>
      <w:r w:rsidR="00645E73" w:rsidRPr="00645E73">
        <w:rPr>
          <w:rFonts w:ascii="Arial" w:hAnsi="Arial" w:cs="Arial"/>
          <w:sz w:val="22"/>
          <w:szCs w:val="22"/>
          <w:lang w:val="pt-BR"/>
        </w:rPr>
        <w:t xml:space="preserve"> </w:t>
      </w:r>
    </w:p>
    <w:p w14:paraId="4EC64E16" w14:textId="5C8E3B8D" w:rsidR="00645E73" w:rsidRPr="00174B09" w:rsidRDefault="00AE7A10" w:rsidP="00A65999">
      <w:pPr>
        <w:pStyle w:val="Corpo"/>
        <w:widowControl w:val="0"/>
        <w:ind w:left="397"/>
        <w:jc w:val="both"/>
        <w:rPr>
          <w:rFonts w:ascii="Arial" w:eastAsia="Arial" w:hAnsi="Arial" w:cs="Arial"/>
          <w:sz w:val="22"/>
          <w:szCs w:val="22"/>
          <w:lang w:val="pt-BR"/>
        </w:rPr>
      </w:pPr>
      <w:r w:rsidRPr="007C68E9">
        <w:rPr>
          <w:rFonts w:ascii="Arial" w:hAnsi="Arial" w:cs="Arial"/>
          <w:b/>
          <w:sz w:val="22"/>
          <w:szCs w:val="22"/>
          <w:lang w:val="pt-BR"/>
        </w:rPr>
        <w:t>V</w:t>
      </w:r>
      <w:r w:rsidR="00F27615">
        <w:rPr>
          <w:rFonts w:ascii="Arial" w:hAnsi="Arial" w:cs="Arial"/>
          <w:sz w:val="22"/>
          <w:szCs w:val="22"/>
          <w:lang w:val="pt-BR"/>
        </w:rPr>
        <w:t xml:space="preserve"> - P</w:t>
      </w:r>
      <w:r w:rsidRPr="003D5F67">
        <w:rPr>
          <w:rFonts w:ascii="Arial" w:hAnsi="Arial" w:cs="Arial"/>
          <w:sz w:val="22"/>
          <w:szCs w:val="22"/>
          <w:lang w:val="pt-BR"/>
        </w:rPr>
        <w:t xml:space="preserve">lano de trabalho a ser realizado no período pretendido </w:t>
      </w:r>
      <w:r w:rsidR="00645E73" w:rsidRPr="003D5F67">
        <w:rPr>
          <w:rFonts w:ascii="Arial" w:hAnsi="Arial" w:cs="Arial"/>
          <w:sz w:val="22"/>
          <w:szCs w:val="22"/>
          <w:lang w:val="pt-BR"/>
        </w:rPr>
        <w:t xml:space="preserve">com tradução </w:t>
      </w:r>
      <w:r w:rsidR="00645E73">
        <w:rPr>
          <w:rFonts w:ascii="Arial" w:hAnsi="Arial" w:cs="Arial"/>
          <w:sz w:val="22"/>
          <w:szCs w:val="22"/>
          <w:lang w:val="pt-BR"/>
        </w:rPr>
        <w:t xml:space="preserve">para o português, </w:t>
      </w:r>
      <w:r w:rsidR="00645E73" w:rsidRPr="003D5F67">
        <w:rPr>
          <w:rFonts w:ascii="Arial" w:hAnsi="Arial" w:cs="Arial"/>
          <w:sz w:val="22"/>
          <w:szCs w:val="22"/>
          <w:lang w:val="pt-BR"/>
        </w:rPr>
        <w:t xml:space="preserve">se </w:t>
      </w:r>
      <w:r w:rsidR="00645E73">
        <w:rPr>
          <w:rFonts w:ascii="Arial" w:hAnsi="Arial" w:cs="Arial"/>
          <w:sz w:val="22"/>
          <w:szCs w:val="22"/>
          <w:lang w:val="pt-BR"/>
        </w:rPr>
        <w:t>a</w:t>
      </w:r>
      <w:r w:rsidR="00645E73" w:rsidRPr="003D5F67">
        <w:rPr>
          <w:rFonts w:ascii="Arial" w:hAnsi="Arial" w:cs="Arial"/>
          <w:sz w:val="22"/>
          <w:szCs w:val="22"/>
          <w:lang w:val="pt-BR"/>
        </w:rPr>
        <w:t xml:space="preserve"> língua </w:t>
      </w:r>
      <w:r w:rsidR="00645E73">
        <w:rPr>
          <w:rFonts w:ascii="Arial" w:hAnsi="Arial" w:cs="Arial"/>
          <w:sz w:val="22"/>
          <w:szCs w:val="22"/>
          <w:lang w:val="pt-BR"/>
        </w:rPr>
        <w:t xml:space="preserve">for </w:t>
      </w:r>
      <w:r w:rsidR="00645E73" w:rsidRPr="003D5F67">
        <w:rPr>
          <w:rFonts w:ascii="Arial" w:hAnsi="Arial" w:cs="Arial"/>
          <w:sz w:val="22"/>
          <w:szCs w:val="22"/>
          <w:lang w:val="pt-BR"/>
        </w:rPr>
        <w:t xml:space="preserve">diferente de inglês </w:t>
      </w:r>
      <w:r w:rsidR="00645E73">
        <w:rPr>
          <w:rFonts w:ascii="Arial" w:hAnsi="Arial" w:cs="Arial"/>
          <w:sz w:val="22"/>
          <w:szCs w:val="22"/>
          <w:lang w:val="pt-BR"/>
        </w:rPr>
        <w:t>ou</w:t>
      </w:r>
      <w:r w:rsidR="00645E73" w:rsidRPr="003D5F67">
        <w:rPr>
          <w:rFonts w:ascii="Arial" w:hAnsi="Arial" w:cs="Arial"/>
          <w:sz w:val="22"/>
          <w:szCs w:val="22"/>
          <w:lang w:val="pt-BR"/>
        </w:rPr>
        <w:t xml:space="preserve"> espanhol;</w:t>
      </w:r>
    </w:p>
    <w:p w14:paraId="1D20C976" w14:textId="41FC35BD" w:rsidR="00AE7A10" w:rsidRDefault="00AE7A10" w:rsidP="00A65999">
      <w:pPr>
        <w:ind w:left="397"/>
        <w:jc w:val="both"/>
        <w:rPr>
          <w:rFonts w:ascii="Arial" w:hAnsi="Arial" w:cs="Arial"/>
          <w:sz w:val="22"/>
          <w:szCs w:val="22"/>
          <w:lang w:val="pt-BR"/>
        </w:rPr>
      </w:pPr>
      <w:r w:rsidRPr="007C68E9">
        <w:rPr>
          <w:rFonts w:ascii="Arial" w:hAnsi="Arial" w:cs="Arial"/>
          <w:b/>
          <w:bCs/>
          <w:sz w:val="22"/>
          <w:szCs w:val="22"/>
          <w:lang w:val="pt-BR"/>
        </w:rPr>
        <w:t>V</w:t>
      </w:r>
      <w:r w:rsidR="00645E73">
        <w:rPr>
          <w:rFonts w:ascii="Arial" w:hAnsi="Arial" w:cs="Arial"/>
          <w:b/>
          <w:bCs/>
          <w:sz w:val="22"/>
          <w:szCs w:val="22"/>
          <w:lang w:val="pt-BR"/>
        </w:rPr>
        <w:t>I</w:t>
      </w:r>
      <w:r w:rsidRPr="007C68E9">
        <w:rPr>
          <w:rFonts w:ascii="Arial" w:hAnsi="Arial" w:cs="Arial"/>
          <w:b/>
          <w:bCs/>
          <w:sz w:val="22"/>
          <w:szCs w:val="22"/>
          <w:lang w:val="pt-BR"/>
        </w:rPr>
        <w:t xml:space="preserve"> </w:t>
      </w:r>
      <w:r w:rsidRPr="003D5F67">
        <w:rPr>
          <w:rFonts w:ascii="Arial" w:hAnsi="Arial" w:cs="Arial"/>
          <w:b/>
          <w:bCs/>
          <w:sz w:val="22"/>
          <w:szCs w:val="22"/>
          <w:lang w:val="pt-BR"/>
        </w:rPr>
        <w:t>-</w:t>
      </w:r>
      <w:r w:rsidRPr="003D5F67">
        <w:rPr>
          <w:rFonts w:ascii="Arial" w:hAnsi="Arial" w:cs="Arial"/>
          <w:sz w:val="22"/>
          <w:szCs w:val="22"/>
          <w:lang w:val="pt-BR"/>
        </w:rPr>
        <w:t xml:space="preserve"> Termo de Compromisso e Responsabilidade</w:t>
      </w:r>
      <w:r w:rsidR="00A65999">
        <w:rPr>
          <w:rFonts w:ascii="Arial" w:hAnsi="Arial" w:cs="Arial"/>
          <w:sz w:val="22"/>
          <w:szCs w:val="22"/>
          <w:lang w:val="pt-BR"/>
        </w:rPr>
        <w:t xml:space="preserve">, </w:t>
      </w:r>
      <w:r w:rsidR="00645E73">
        <w:rPr>
          <w:rFonts w:ascii="Arial" w:hAnsi="Arial" w:cs="Arial"/>
          <w:sz w:val="22"/>
          <w:szCs w:val="22"/>
          <w:lang w:val="pt-BR"/>
        </w:rPr>
        <w:t xml:space="preserve">devidamente preenchido </w:t>
      </w:r>
      <w:r w:rsidRPr="003D5F67">
        <w:rPr>
          <w:rFonts w:ascii="Arial" w:hAnsi="Arial" w:cs="Arial"/>
          <w:sz w:val="22"/>
          <w:szCs w:val="22"/>
          <w:lang w:val="pt-BR"/>
        </w:rPr>
        <w:t xml:space="preserve">(Anexo </w:t>
      </w:r>
      <w:r w:rsidR="00B45C94">
        <w:rPr>
          <w:rFonts w:ascii="Arial" w:hAnsi="Arial" w:cs="Arial"/>
          <w:sz w:val="22"/>
          <w:szCs w:val="22"/>
          <w:lang w:val="pt-BR"/>
        </w:rPr>
        <w:t>IV</w:t>
      </w:r>
      <w:r w:rsidRPr="003D5F67">
        <w:rPr>
          <w:rFonts w:ascii="Arial" w:hAnsi="Arial" w:cs="Arial"/>
          <w:sz w:val="22"/>
          <w:szCs w:val="22"/>
          <w:lang w:val="pt-BR"/>
        </w:rPr>
        <w:t>).</w:t>
      </w:r>
    </w:p>
    <w:p w14:paraId="3FA837FF" w14:textId="77777777" w:rsidR="00645E73" w:rsidRDefault="00645E73" w:rsidP="00645E73">
      <w:pPr>
        <w:jc w:val="both"/>
        <w:rPr>
          <w:rFonts w:ascii="Arial" w:eastAsia="Arial" w:hAnsi="Arial" w:cs="Arial"/>
          <w:sz w:val="22"/>
          <w:szCs w:val="22"/>
          <w:lang w:val="pt-BR"/>
        </w:rPr>
      </w:pPr>
    </w:p>
    <w:p w14:paraId="54746A91" w14:textId="381BDEB4" w:rsidR="00C61270" w:rsidRDefault="00C61270" w:rsidP="00A65999">
      <w:pPr>
        <w:pStyle w:val="Corpo"/>
        <w:widowControl w:val="0"/>
        <w:ind w:left="397"/>
        <w:jc w:val="both"/>
        <w:rPr>
          <w:rFonts w:ascii="Arial" w:hAnsi="Arial" w:cs="Arial"/>
          <w:sz w:val="22"/>
          <w:szCs w:val="22"/>
          <w:lang w:val="pt-BR"/>
        </w:rPr>
      </w:pPr>
      <w:r w:rsidRPr="003D5F67">
        <w:rPr>
          <w:rFonts w:ascii="Arial" w:hAnsi="Arial" w:cs="Arial"/>
          <w:b/>
          <w:bCs/>
          <w:sz w:val="22"/>
          <w:szCs w:val="22"/>
          <w:lang w:val="pt-BR"/>
        </w:rPr>
        <w:t>§ 1°</w:t>
      </w:r>
      <w:r w:rsidRPr="003D5F67">
        <w:rPr>
          <w:rFonts w:ascii="Arial" w:hAnsi="Arial" w:cs="Arial"/>
          <w:sz w:val="22"/>
          <w:szCs w:val="22"/>
          <w:lang w:val="pt-BR"/>
        </w:rPr>
        <w:t xml:space="preserve"> - </w:t>
      </w:r>
      <w:r>
        <w:rPr>
          <w:rFonts w:ascii="Arial" w:hAnsi="Arial" w:cs="Arial"/>
          <w:sz w:val="22"/>
          <w:szCs w:val="22"/>
          <w:lang w:val="pt-BR"/>
        </w:rPr>
        <w:t>O pedido inicial de afastamento para as atividades tratadas neste Artigo deve ser feito por um período de um ano e renovados até o prazo máximo definido nos termos dos Art.6</w:t>
      </w:r>
      <w:r w:rsidRPr="00AD0E59">
        <w:rPr>
          <w:rFonts w:ascii="Arial" w:hAnsi="Arial" w:cs="Arial"/>
          <w:sz w:val="22"/>
          <w:szCs w:val="22"/>
          <w:vertAlign w:val="superscript"/>
          <w:lang w:val="pt-BR"/>
        </w:rPr>
        <w:t>o</w:t>
      </w:r>
      <w:r>
        <w:rPr>
          <w:rFonts w:ascii="Arial" w:hAnsi="Arial" w:cs="Arial"/>
          <w:sz w:val="22"/>
          <w:szCs w:val="22"/>
          <w:lang w:val="pt-BR"/>
        </w:rPr>
        <w:t>. e 7</w:t>
      </w:r>
      <w:r w:rsidRPr="00AD0E59">
        <w:rPr>
          <w:rFonts w:ascii="Arial" w:hAnsi="Arial" w:cs="Arial"/>
          <w:sz w:val="22"/>
          <w:szCs w:val="22"/>
          <w:vertAlign w:val="superscript"/>
          <w:lang w:val="pt-BR"/>
        </w:rPr>
        <w:t>o</w:t>
      </w:r>
      <w:r>
        <w:rPr>
          <w:rFonts w:ascii="Arial" w:hAnsi="Arial" w:cs="Arial"/>
          <w:sz w:val="22"/>
          <w:szCs w:val="22"/>
          <w:lang w:val="pt-BR"/>
        </w:rPr>
        <w:t>. desta portaria.</w:t>
      </w:r>
    </w:p>
    <w:p w14:paraId="50B30438" w14:textId="77777777" w:rsidR="00C61270" w:rsidRPr="003D5F67" w:rsidRDefault="00C61270" w:rsidP="00A65999">
      <w:pPr>
        <w:ind w:left="397"/>
        <w:jc w:val="both"/>
        <w:rPr>
          <w:rFonts w:ascii="Arial" w:eastAsia="Arial" w:hAnsi="Arial" w:cs="Arial"/>
          <w:sz w:val="22"/>
          <w:szCs w:val="22"/>
          <w:lang w:val="pt-BR"/>
        </w:rPr>
      </w:pPr>
    </w:p>
    <w:p w14:paraId="0DDD6878" w14:textId="578F89AE"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 </w:t>
      </w:r>
      <w:r w:rsidR="00C61270">
        <w:rPr>
          <w:rFonts w:ascii="Arial" w:hAnsi="Arial" w:cs="Arial"/>
          <w:b/>
          <w:bCs/>
          <w:sz w:val="22"/>
          <w:szCs w:val="22"/>
          <w:lang w:val="pt-BR"/>
        </w:rPr>
        <w:t>2</w:t>
      </w:r>
      <w:r w:rsidRPr="003D5F67">
        <w:rPr>
          <w:rFonts w:ascii="Arial" w:hAnsi="Arial" w:cs="Arial"/>
          <w:b/>
          <w:bCs/>
          <w:sz w:val="22"/>
          <w:szCs w:val="22"/>
          <w:lang w:val="pt-BR"/>
        </w:rPr>
        <w:t>°</w:t>
      </w:r>
      <w:r w:rsidRPr="003D5F67">
        <w:rPr>
          <w:rFonts w:ascii="Arial" w:hAnsi="Arial" w:cs="Arial"/>
          <w:sz w:val="22"/>
          <w:szCs w:val="22"/>
          <w:lang w:val="pt-BR"/>
        </w:rPr>
        <w:t xml:space="preserve"> - Quando se tratar de pedidos de renovação de afastamento, além dos documentos</w:t>
      </w:r>
      <w:r w:rsidR="00645E73">
        <w:rPr>
          <w:rFonts w:ascii="Arial" w:hAnsi="Arial" w:cs="Arial"/>
          <w:sz w:val="22"/>
          <w:szCs w:val="22"/>
          <w:lang w:val="pt-BR"/>
        </w:rPr>
        <w:t xml:space="preserve"> discriminados nos incisos I, II</w:t>
      </w:r>
      <w:r w:rsidRPr="003D5F67">
        <w:rPr>
          <w:rFonts w:ascii="Arial" w:hAnsi="Arial" w:cs="Arial"/>
          <w:sz w:val="22"/>
          <w:szCs w:val="22"/>
          <w:lang w:val="pt-BR"/>
        </w:rPr>
        <w:t>, V e VI, deve</w:t>
      </w:r>
      <w:r w:rsidR="00645E73">
        <w:rPr>
          <w:rFonts w:ascii="Arial" w:hAnsi="Arial" w:cs="Arial"/>
          <w:sz w:val="22"/>
          <w:szCs w:val="22"/>
          <w:lang w:val="pt-BR"/>
        </w:rPr>
        <w:t xml:space="preserve"> ser adicionado</w:t>
      </w:r>
      <w:r w:rsidR="001F3278">
        <w:rPr>
          <w:rFonts w:ascii="Arial" w:hAnsi="Arial" w:cs="Arial"/>
          <w:sz w:val="22"/>
          <w:szCs w:val="22"/>
          <w:lang w:val="pt-BR"/>
        </w:rPr>
        <w:t>:</w:t>
      </w:r>
    </w:p>
    <w:p w14:paraId="01FD8AB4" w14:textId="77777777"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a) - </w:t>
      </w:r>
      <w:r w:rsidRPr="003D5F67">
        <w:rPr>
          <w:rFonts w:ascii="Arial" w:hAnsi="Arial" w:cs="Arial"/>
          <w:sz w:val="22"/>
          <w:szCs w:val="22"/>
          <w:lang w:val="pt-BR"/>
        </w:rPr>
        <w:t>relatório do período anterior ao pedido de renovação;</w:t>
      </w:r>
    </w:p>
    <w:p w14:paraId="76BEDD53" w14:textId="30BF314C" w:rsidR="00AE7A10" w:rsidRPr="00645E73"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b) -</w:t>
      </w:r>
      <w:r w:rsidRPr="003D5F67">
        <w:rPr>
          <w:rFonts w:ascii="Arial" w:hAnsi="Arial" w:cs="Arial"/>
          <w:sz w:val="22"/>
          <w:szCs w:val="22"/>
          <w:lang w:val="pt-BR"/>
        </w:rPr>
        <w:t xml:space="preserve"> carta do orientador ou coordenador do curso, manifestando-se sobre as atividades e desempenho do aluno no período do afastamento anterior, e sobre as atividades a serem realizadas no período da solicitação </w:t>
      </w:r>
      <w:r w:rsidR="00645E73" w:rsidRPr="003D5F67">
        <w:rPr>
          <w:rFonts w:ascii="Arial" w:hAnsi="Arial" w:cs="Arial"/>
          <w:sz w:val="22"/>
          <w:szCs w:val="22"/>
          <w:lang w:val="pt-BR"/>
        </w:rPr>
        <w:t xml:space="preserve">com tradução </w:t>
      </w:r>
      <w:r w:rsidR="00645E73">
        <w:rPr>
          <w:rFonts w:ascii="Arial" w:hAnsi="Arial" w:cs="Arial"/>
          <w:sz w:val="22"/>
          <w:szCs w:val="22"/>
          <w:lang w:val="pt-BR"/>
        </w:rPr>
        <w:t xml:space="preserve">para o português, </w:t>
      </w:r>
      <w:r w:rsidR="00645E73" w:rsidRPr="003D5F67">
        <w:rPr>
          <w:rFonts w:ascii="Arial" w:hAnsi="Arial" w:cs="Arial"/>
          <w:sz w:val="22"/>
          <w:szCs w:val="22"/>
          <w:lang w:val="pt-BR"/>
        </w:rPr>
        <w:t xml:space="preserve">se </w:t>
      </w:r>
      <w:r w:rsidR="00645E73">
        <w:rPr>
          <w:rFonts w:ascii="Arial" w:hAnsi="Arial" w:cs="Arial"/>
          <w:sz w:val="22"/>
          <w:szCs w:val="22"/>
          <w:lang w:val="pt-BR"/>
        </w:rPr>
        <w:t>a</w:t>
      </w:r>
      <w:r w:rsidR="00645E73" w:rsidRPr="003D5F67">
        <w:rPr>
          <w:rFonts w:ascii="Arial" w:hAnsi="Arial" w:cs="Arial"/>
          <w:sz w:val="22"/>
          <w:szCs w:val="22"/>
          <w:lang w:val="pt-BR"/>
        </w:rPr>
        <w:t xml:space="preserve"> língua </w:t>
      </w:r>
      <w:r w:rsidR="00645E73">
        <w:rPr>
          <w:rFonts w:ascii="Arial" w:hAnsi="Arial" w:cs="Arial"/>
          <w:sz w:val="22"/>
          <w:szCs w:val="22"/>
          <w:lang w:val="pt-BR"/>
        </w:rPr>
        <w:t xml:space="preserve">for </w:t>
      </w:r>
      <w:r w:rsidR="00645E73" w:rsidRPr="003D5F67">
        <w:rPr>
          <w:rFonts w:ascii="Arial" w:hAnsi="Arial" w:cs="Arial"/>
          <w:sz w:val="22"/>
          <w:szCs w:val="22"/>
          <w:lang w:val="pt-BR"/>
        </w:rPr>
        <w:t xml:space="preserve">diferente de inglês </w:t>
      </w:r>
      <w:r w:rsidR="00645E73">
        <w:rPr>
          <w:rFonts w:ascii="Arial" w:hAnsi="Arial" w:cs="Arial"/>
          <w:sz w:val="22"/>
          <w:szCs w:val="22"/>
          <w:lang w:val="pt-BR"/>
        </w:rPr>
        <w:t>ou</w:t>
      </w:r>
      <w:r w:rsidR="00645E73" w:rsidRPr="003D5F67">
        <w:rPr>
          <w:rFonts w:ascii="Arial" w:hAnsi="Arial" w:cs="Arial"/>
          <w:sz w:val="22"/>
          <w:szCs w:val="22"/>
          <w:lang w:val="pt-BR"/>
        </w:rPr>
        <w:t xml:space="preserve"> </w:t>
      </w:r>
      <w:r w:rsidR="00645E73">
        <w:rPr>
          <w:rFonts w:ascii="Arial" w:hAnsi="Arial" w:cs="Arial"/>
          <w:sz w:val="22"/>
          <w:szCs w:val="22"/>
          <w:lang w:val="pt-BR"/>
        </w:rPr>
        <w:t>espanhol.</w:t>
      </w:r>
    </w:p>
    <w:p w14:paraId="65F78F09" w14:textId="77777777" w:rsidR="00645E73" w:rsidRPr="003D5F67" w:rsidRDefault="00645E73" w:rsidP="00A65999">
      <w:pPr>
        <w:pStyle w:val="Corpo"/>
        <w:widowControl w:val="0"/>
        <w:ind w:left="397"/>
        <w:jc w:val="both"/>
        <w:rPr>
          <w:rFonts w:ascii="Arial" w:hAnsi="Arial" w:cs="Arial"/>
          <w:sz w:val="22"/>
          <w:szCs w:val="22"/>
          <w:lang w:val="pt-BR"/>
        </w:rPr>
      </w:pPr>
    </w:p>
    <w:p w14:paraId="133DB35E" w14:textId="3E773056" w:rsidR="00AE7A10" w:rsidRPr="001B47E5"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 </w:t>
      </w:r>
      <w:r w:rsidR="00C61270">
        <w:rPr>
          <w:rFonts w:ascii="Arial" w:hAnsi="Arial" w:cs="Arial"/>
          <w:b/>
          <w:bCs/>
          <w:sz w:val="22"/>
          <w:szCs w:val="22"/>
          <w:lang w:val="pt-BR"/>
        </w:rPr>
        <w:t>3</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No caso excepcional de pedido de prorrogação de afastamento, acrescentar carta do orientador avaliando as atividades até então realizadas e expondo os </w:t>
      </w:r>
      <w:r>
        <w:rPr>
          <w:rFonts w:ascii="Arial" w:hAnsi="Arial" w:cs="Arial"/>
          <w:sz w:val="22"/>
          <w:szCs w:val="22"/>
          <w:lang w:val="pt-BR"/>
        </w:rPr>
        <w:t>motivos da prorrogação</w:t>
      </w:r>
      <w:r w:rsidR="001B47E5">
        <w:rPr>
          <w:rFonts w:ascii="Arial" w:hAnsi="Arial" w:cs="Arial"/>
          <w:sz w:val="22"/>
          <w:szCs w:val="22"/>
          <w:lang w:val="pt-BR"/>
        </w:rPr>
        <w:t xml:space="preserve">, </w:t>
      </w:r>
      <w:r w:rsidR="001B47E5" w:rsidRPr="003D5F67">
        <w:rPr>
          <w:rFonts w:ascii="Arial" w:hAnsi="Arial" w:cs="Arial"/>
          <w:sz w:val="22"/>
          <w:szCs w:val="22"/>
          <w:lang w:val="pt-BR"/>
        </w:rPr>
        <w:t xml:space="preserve">com tradução </w:t>
      </w:r>
      <w:r w:rsidR="001B47E5">
        <w:rPr>
          <w:rFonts w:ascii="Arial" w:hAnsi="Arial" w:cs="Arial"/>
          <w:sz w:val="22"/>
          <w:szCs w:val="22"/>
          <w:lang w:val="pt-BR"/>
        </w:rPr>
        <w:t xml:space="preserve">para o português, </w:t>
      </w:r>
      <w:r w:rsidR="001B47E5" w:rsidRPr="003D5F67">
        <w:rPr>
          <w:rFonts w:ascii="Arial" w:hAnsi="Arial" w:cs="Arial"/>
          <w:sz w:val="22"/>
          <w:szCs w:val="22"/>
          <w:lang w:val="pt-BR"/>
        </w:rPr>
        <w:t xml:space="preserve">se </w:t>
      </w:r>
      <w:r w:rsidR="001B47E5">
        <w:rPr>
          <w:rFonts w:ascii="Arial" w:hAnsi="Arial" w:cs="Arial"/>
          <w:sz w:val="22"/>
          <w:szCs w:val="22"/>
          <w:lang w:val="pt-BR"/>
        </w:rPr>
        <w:t>a</w:t>
      </w:r>
      <w:r w:rsidR="001B47E5" w:rsidRPr="003D5F67">
        <w:rPr>
          <w:rFonts w:ascii="Arial" w:hAnsi="Arial" w:cs="Arial"/>
          <w:sz w:val="22"/>
          <w:szCs w:val="22"/>
          <w:lang w:val="pt-BR"/>
        </w:rPr>
        <w:t xml:space="preserve"> língua </w:t>
      </w:r>
      <w:r w:rsidR="001B47E5">
        <w:rPr>
          <w:rFonts w:ascii="Arial" w:hAnsi="Arial" w:cs="Arial"/>
          <w:sz w:val="22"/>
          <w:szCs w:val="22"/>
          <w:lang w:val="pt-BR"/>
        </w:rPr>
        <w:t xml:space="preserve">for </w:t>
      </w:r>
      <w:r w:rsidR="001B47E5" w:rsidRPr="003D5F67">
        <w:rPr>
          <w:rFonts w:ascii="Arial" w:hAnsi="Arial" w:cs="Arial"/>
          <w:sz w:val="22"/>
          <w:szCs w:val="22"/>
          <w:lang w:val="pt-BR"/>
        </w:rPr>
        <w:t xml:space="preserve">diferente de inglês </w:t>
      </w:r>
      <w:r w:rsidR="001B47E5">
        <w:rPr>
          <w:rFonts w:ascii="Arial" w:hAnsi="Arial" w:cs="Arial"/>
          <w:sz w:val="22"/>
          <w:szCs w:val="22"/>
          <w:lang w:val="pt-BR"/>
        </w:rPr>
        <w:t>ou</w:t>
      </w:r>
      <w:r w:rsidR="001B47E5" w:rsidRPr="003D5F67">
        <w:rPr>
          <w:rFonts w:ascii="Arial" w:hAnsi="Arial" w:cs="Arial"/>
          <w:sz w:val="22"/>
          <w:szCs w:val="22"/>
          <w:lang w:val="pt-BR"/>
        </w:rPr>
        <w:t xml:space="preserve"> </w:t>
      </w:r>
      <w:r w:rsidR="001B47E5">
        <w:rPr>
          <w:rFonts w:ascii="Arial" w:hAnsi="Arial" w:cs="Arial"/>
          <w:sz w:val="22"/>
          <w:szCs w:val="22"/>
          <w:lang w:val="pt-BR"/>
        </w:rPr>
        <w:t>espanhol.</w:t>
      </w:r>
    </w:p>
    <w:p w14:paraId="5B82C9B6" w14:textId="77777777" w:rsidR="001B47E5" w:rsidRPr="003D5F67" w:rsidRDefault="001B47E5" w:rsidP="00A65999">
      <w:pPr>
        <w:pStyle w:val="Corpo"/>
        <w:widowControl w:val="0"/>
        <w:ind w:left="397"/>
        <w:jc w:val="both"/>
        <w:rPr>
          <w:rFonts w:ascii="Arial" w:hAnsi="Arial" w:cs="Arial"/>
          <w:sz w:val="22"/>
          <w:szCs w:val="22"/>
          <w:lang w:val="pt-BR"/>
        </w:rPr>
      </w:pPr>
    </w:p>
    <w:p w14:paraId="4116CB14" w14:textId="7D8624FC"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 </w:t>
      </w:r>
      <w:r w:rsidR="00C61270">
        <w:rPr>
          <w:rFonts w:ascii="Arial" w:hAnsi="Arial" w:cs="Arial"/>
          <w:b/>
          <w:bCs/>
          <w:sz w:val="22"/>
          <w:szCs w:val="22"/>
          <w:lang w:val="pt-BR"/>
        </w:rPr>
        <w:t>4</w:t>
      </w:r>
      <w:r w:rsidRPr="003D5F67">
        <w:rPr>
          <w:rFonts w:ascii="Arial" w:hAnsi="Arial" w:cs="Arial"/>
          <w:b/>
          <w:bCs/>
          <w:sz w:val="22"/>
          <w:szCs w:val="22"/>
          <w:lang w:val="pt-BR"/>
        </w:rPr>
        <w:t>°</w:t>
      </w:r>
      <w:r w:rsidRPr="003D5F67">
        <w:rPr>
          <w:rFonts w:ascii="Arial" w:hAnsi="Arial" w:cs="Arial"/>
          <w:sz w:val="22"/>
          <w:szCs w:val="22"/>
          <w:lang w:val="pt-BR"/>
        </w:rPr>
        <w:t xml:space="preserve"> - No caso em que o pedido de renovação de afastamento significar mudança para outro curso de mes</w:t>
      </w:r>
      <w:r w:rsidR="000626B3">
        <w:rPr>
          <w:rFonts w:ascii="Arial" w:hAnsi="Arial" w:cs="Arial"/>
          <w:sz w:val="22"/>
          <w:szCs w:val="22"/>
          <w:lang w:val="pt-BR"/>
        </w:rPr>
        <w:t>mo nível, nos termos do Art.</w:t>
      </w:r>
      <w:r w:rsidRPr="003D5F67">
        <w:rPr>
          <w:rFonts w:ascii="Arial" w:hAnsi="Arial" w:cs="Arial"/>
          <w:sz w:val="22"/>
          <w:szCs w:val="22"/>
          <w:lang w:val="pt-BR"/>
        </w:rPr>
        <w:t xml:space="preserve"> </w:t>
      </w:r>
      <w:r w:rsidR="000626B3" w:rsidRPr="000626B3">
        <w:rPr>
          <w:rFonts w:ascii="Arial" w:hAnsi="Arial" w:cs="Arial"/>
          <w:sz w:val="22"/>
          <w:szCs w:val="22"/>
          <w:lang w:val="pt-BR"/>
        </w:rPr>
        <w:t>8</w:t>
      </w:r>
      <w:r w:rsidR="000626B3" w:rsidRPr="000626B3">
        <w:rPr>
          <w:rFonts w:ascii="Arial" w:hAnsi="Arial" w:cs="Arial"/>
          <w:sz w:val="22"/>
          <w:szCs w:val="22"/>
          <w:vertAlign w:val="superscript"/>
          <w:lang w:val="pt-BR"/>
        </w:rPr>
        <w:t>o</w:t>
      </w:r>
      <w:r w:rsidR="000626B3" w:rsidRPr="000626B3">
        <w:rPr>
          <w:rFonts w:ascii="Arial" w:hAnsi="Arial" w:cs="Arial"/>
          <w:sz w:val="22"/>
          <w:szCs w:val="22"/>
          <w:lang w:val="pt-BR"/>
        </w:rPr>
        <w:t>.</w:t>
      </w:r>
      <w:r w:rsidRPr="003D5F67">
        <w:rPr>
          <w:rFonts w:ascii="Arial" w:hAnsi="Arial" w:cs="Arial"/>
          <w:sz w:val="22"/>
          <w:szCs w:val="22"/>
          <w:lang w:val="pt-BR"/>
        </w:rPr>
        <w:t xml:space="preserve"> desta Portaria, além da </w:t>
      </w:r>
      <w:r w:rsidRPr="003D5F67">
        <w:rPr>
          <w:rFonts w:ascii="Arial" w:hAnsi="Arial" w:cs="Arial"/>
          <w:sz w:val="22"/>
          <w:szCs w:val="22"/>
          <w:lang w:val="pt-BR"/>
        </w:rPr>
        <w:lastRenderedPageBreak/>
        <w:t>documentação pertinente discriminada neste artigo, deve ser encaminhada justificativa da transferência pretendida.</w:t>
      </w:r>
    </w:p>
    <w:p w14:paraId="2279A55E" w14:textId="77777777" w:rsidR="00AE7A10" w:rsidRPr="007C68E9" w:rsidRDefault="00AE7A10" w:rsidP="0004161F">
      <w:pPr>
        <w:pStyle w:val="Corpo"/>
        <w:widowControl w:val="0"/>
        <w:jc w:val="both"/>
        <w:rPr>
          <w:rFonts w:ascii="Arial" w:eastAsia="Arial" w:hAnsi="Arial" w:cs="Arial"/>
          <w:color w:val="C00000"/>
          <w:sz w:val="22"/>
          <w:szCs w:val="22"/>
          <w:lang w:val="pt-BR"/>
        </w:rPr>
      </w:pPr>
    </w:p>
    <w:p w14:paraId="2FC9DE97" w14:textId="575037D3" w:rsidR="00AE7A10" w:rsidRPr="003D5F67" w:rsidRDefault="00AE7A10" w:rsidP="0004161F">
      <w:pPr>
        <w:pStyle w:val="Corpo"/>
        <w:widowControl w:val="0"/>
        <w:jc w:val="both"/>
        <w:rPr>
          <w:rFonts w:ascii="Arial" w:eastAsia="Arial" w:hAnsi="Arial" w:cs="Arial"/>
          <w:sz w:val="22"/>
          <w:szCs w:val="22"/>
          <w:lang w:val="pt-BR"/>
        </w:rPr>
      </w:pPr>
      <w:r w:rsidRPr="003D5F67">
        <w:rPr>
          <w:rFonts w:ascii="Arial" w:hAnsi="Arial" w:cs="Arial"/>
          <w:b/>
          <w:bCs/>
          <w:sz w:val="22"/>
          <w:szCs w:val="22"/>
          <w:lang w:val="pt-BR"/>
        </w:rPr>
        <w:t>Art. 2</w:t>
      </w:r>
      <w:r w:rsidR="001C1143">
        <w:rPr>
          <w:rFonts w:ascii="Arial" w:hAnsi="Arial" w:cs="Arial"/>
          <w:b/>
          <w:bCs/>
          <w:sz w:val="22"/>
          <w:szCs w:val="22"/>
          <w:lang w:val="pt-BR"/>
        </w:rPr>
        <w:t>6</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Para o encaminhamento de pedidos de afastamento inicial para a realização de Programa de Pós-Doutorado (Art. 1</w:t>
      </w:r>
      <w:r w:rsidRPr="00FB7872">
        <w:rPr>
          <w:rFonts w:ascii="Arial" w:hAnsi="Arial" w:cs="Arial"/>
          <w:sz w:val="22"/>
          <w:szCs w:val="22"/>
          <w:lang w:val="pt-BR"/>
        </w:rPr>
        <w:t xml:space="preserve">º, </w:t>
      </w:r>
      <w:r w:rsidRPr="008B3370">
        <w:rPr>
          <w:rFonts w:ascii="Arial" w:hAnsi="Arial" w:cs="Arial"/>
          <w:bCs/>
          <w:sz w:val="22"/>
          <w:szCs w:val="22"/>
          <w:lang w:val="pt-BR"/>
        </w:rPr>
        <w:t xml:space="preserve">§ </w:t>
      </w:r>
      <w:r w:rsidR="00FB7872" w:rsidRPr="008B3370">
        <w:rPr>
          <w:rFonts w:ascii="Arial" w:hAnsi="Arial" w:cs="Arial"/>
          <w:bCs/>
          <w:sz w:val="22"/>
          <w:szCs w:val="22"/>
          <w:lang w:val="pt-BR"/>
        </w:rPr>
        <w:t>4</w:t>
      </w:r>
      <w:r w:rsidRPr="008B3370">
        <w:rPr>
          <w:rFonts w:ascii="Arial" w:hAnsi="Arial" w:cs="Arial"/>
          <w:bCs/>
          <w:sz w:val="22"/>
          <w:szCs w:val="22"/>
          <w:lang w:val="pt-BR"/>
        </w:rPr>
        <w:t>°</w:t>
      </w:r>
      <w:r w:rsidR="00FB7872" w:rsidRPr="008B3370">
        <w:rPr>
          <w:rFonts w:ascii="Arial" w:hAnsi="Arial" w:cs="Arial"/>
          <w:bCs/>
          <w:sz w:val="22"/>
          <w:szCs w:val="22"/>
          <w:lang w:val="pt-BR"/>
        </w:rPr>
        <w:t>,</w:t>
      </w:r>
      <w:r w:rsidRPr="008B3370">
        <w:rPr>
          <w:rFonts w:ascii="Arial" w:hAnsi="Arial" w:cs="Arial"/>
          <w:bCs/>
          <w:sz w:val="22"/>
          <w:szCs w:val="22"/>
          <w:lang w:val="pt-BR"/>
        </w:rPr>
        <w:t xml:space="preserve"> </w:t>
      </w:r>
      <w:r w:rsidR="00FB7872" w:rsidRPr="008B3370">
        <w:rPr>
          <w:rFonts w:ascii="Arial" w:hAnsi="Arial" w:cs="Arial"/>
          <w:bCs/>
          <w:sz w:val="22"/>
          <w:szCs w:val="22"/>
          <w:lang w:val="pt-BR"/>
        </w:rPr>
        <w:t>inciso</w:t>
      </w:r>
      <w:r w:rsidR="00FB7872">
        <w:rPr>
          <w:rFonts w:ascii="Arial" w:hAnsi="Arial" w:cs="Arial"/>
          <w:b/>
          <w:bCs/>
          <w:sz w:val="22"/>
          <w:szCs w:val="22"/>
          <w:lang w:val="pt-BR"/>
        </w:rPr>
        <w:t xml:space="preserve"> </w:t>
      </w:r>
      <w:r w:rsidRPr="00FB7872">
        <w:rPr>
          <w:rFonts w:ascii="Arial" w:hAnsi="Arial" w:cs="Arial"/>
          <w:sz w:val="22"/>
          <w:szCs w:val="22"/>
          <w:lang w:val="pt-BR"/>
        </w:rPr>
        <w:t>IV</w:t>
      </w:r>
      <w:r w:rsidRPr="003D5F67">
        <w:rPr>
          <w:rFonts w:ascii="Arial" w:hAnsi="Arial" w:cs="Arial"/>
          <w:sz w:val="22"/>
          <w:szCs w:val="22"/>
          <w:lang w:val="pt-BR"/>
        </w:rPr>
        <w:t>)</w:t>
      </w:r>
      <w:r w:rsidR="008B3370">
        <w:rPr>
          <w:rFonts w:ascii="Arial" w:hAnsi="Arial" w:cs="Arial"/>
          <w:sz w:val="22"/>
          <w:szCs w:val="22"/>
          <w:lang w:val="pt-BR"/>
        </w:rPr>
        <w:t xml:space="preserve">, </w:t>
      </w:r>
      <w:r w:rsidRPr="003D5F67">
        <w:rPr>
          <w:rFonts w:ascii="Arial" w:hAnsi="Arial" w:cs="Arial"/>
          <w:sz w:val="22"/>
          <w:szCs w:val="22"/>
          <w:lang w:val="pt-BR"/>
        </w:rPr>
        <w:t>devem ser apresentados os seguintes documentos:</w:t>
      </w:r>
    </w:p>
    <w:p w14:paraId="5884F9F7" w14:textId="7A881ECB" w:rsidR="001F3278" w:rsidRDefault="001F3278"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0076606F" w14:textId="0249C34E" w:rsidR="001F3278" w:rsidRPr="007C68E9" w:rsidRDefault="001F3278"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xml:space="preserve">) para afastamento para o exterior, </w:t>
      </w:r>
      <w:r>
        <w:rPr>
          <w:rFonts w:ascii="Arial" w:hAnsi="Arial" w:cs="Arial"/>
          <w:sz w:val="22"/>
          <w:szCs w:val="22"/>
          <w:lang w:val="pt-BR"/>
        </w:rPr>
        <w:t xml:space="preserve">quando for o caso, </w:t>
      </w:r>
      <w:r w:rsidRPr="007C68E9">
        <w:rPr>
          <w:rFonts w:ascii="Arial" w:hAnsi="Arial" w:cs="Arial"/>
          <w:sz w:val="22"/>
          <w:szCs w:val="22"/>
          <w:lang w:val="pt-BR"/>
        </w:rPr>
        <w:t>devidamente preenchido;</w:t>
      </w:r>
      <w:r>
        <w:rPr>
          <w:rFonts w:ascii="Arial" w:hAnsi="Arial" w:cs="Arial"/>
          <w:sz w:val="22"/>
          <w:szCs w:val="22"/>
          <w:lang w:val="pt-BR"/>
        </w:rPr>
        <w:t xml:space="preserve"> </w:t>
      </w:r>
    </w:p>
    <w:p w14:paraId="5FE14220" w14:textId="706682B0" w:rsidR="00AE7A10" w:rsidRPr="00AD0E59"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III - </w:t>
      </w:r>
      <w:r w:rsidR="00E20BB7">
        <w:rPr>
          <w:rFonts w:ascii="Arial" w:hAnsi="Arial" w:cs="Arial"/>
          <w:sz w:val="22"/>
          <w:szCs w:val="22"/>
          <w:lang w:val="pt-BR"/>
        </w:rPr>
        <w:t>P</w:t>
      </w:r>
      <w:r w:rsidR="00E20BB7" w:rsidRPr="003D5F67">
        <w:rPr>
          <w:rFonts w:ascii="Arial" w:hAnsi="Arial" w:cs="Arial"/>
          <w:sz w:val="22"/>
          <w:szCs w:val="22"/>
          <w:lang w:val="pt-BR"/>
        </w:rPr>
        <w:t xml:space="preserve">lano de trabalho a ser realizado no período pretendido com tradução </w:t>
      </w:r>
      <w:r w:rsidR="00E20BB7">
        <w:rPr>
          <w:rFonts w:ascii="Arial" w:hAnsi="Arial" w:cs="Arial"/>
          <w:sz w:val="22"/>
          <w:szCs w:val="22"/>
          <w:lang w:val="pt-BR"/>
        </w:rPr>
        <w:t xml:space="preserve">para o português, </w:t>
      </w:r>
      <w:r w:rsidR="00E20BB7" w:rsidRPr="003D5F67">
        <w:rPr>
          <w:rFonts w:ascii="Arial" w:hAnsi="Arial" w:cs="Arial"/>
          <w:sz w:val="22"/>
          <w:szCs w:val="22"/>
          <w:lang w:val="pt-BR"/>
        </w:rPr>
        <w:t xml:space="preserve">se </w:t>
      </w:r>
      <w:r w:rsidR="00E20BB7">
        <w:rPr>
          <w:rFonts w:ascii="Arial" w:hAnsi="Arial" w:cs="Arial"/>
          <w:sz w:val="22"/>
          <w:szCs w:val="22"/>
          <w:lang w:val="pt-BR"/>
        </w:rPr>
        <w:t>a</w:t>
      </w:r>
      <w:r w:rsidR="00E20BB7" w:rsidRPr="003D5F67">
        <w:rPr>
          <w:rFonts w:ascii="Arial" w:hAnsi="Arial" w:cs="Arial"/>
          <w:sz w:val="22"/>
          <w:szCs w:val="22"/>
          <w:lang w:val="pt-BR"/>
        </w:rPr>
        <w:t xml:space="preserve"> língua </w:t>
      </w:r>
      <w:r w:rsidR="00E20BB7">
        <w:rPr>
          <w:rFonts w:ascii="Arial" w:hAnsi="Arial" w:cs="Arial"/>
          <w:sz w:val="22"/>
          <w:szCs w:val="22"/>
          <w:lang w:val="pt-BR"/>
        </w:rPr>
        <w:t xml:space="preserve">for </w:t>
      </w:r>
      <w:r w:rsidR="00E20BB7" w:rsidRPr="003D5F67">
        <w:rPr>
          <w:rFonts w:ascii="Arial" w:hAnsi="Arial" w:cs="Arial"/>
          <w:sz w:val="22"/>
          <w:szCs w:val="22"/>
          <w:lang w:val="pt-BR"/>
        </w:rPr>
        <w:t xml:space="preserve">diferente de inglês </w:t>
      </w:r>
      <w:r w:rsidR="00E20BB7">
        <w:rPr>
          <w:rFonts w:ascii="Arial" w:hAnsi="Arial" w:cs="Arial"/>
          <w:sz w:val="22"/>
          <w:szCs w:val="22"/>
          <w:lang w:val="pt-BR"/>
        </w:rPr>
        <w:t>ou</w:t>
      </w:r>
      <w:r w:rsidR="00E20BB7" w:rsidRPr="003D5F67">
        <w:rPr>
          <w:rFonts w:ascii="Arial" w:hAnsi="Arial" w:cs="Arial"/>
          <w:sz w:val="22"/>
          <w:szCs w:val="22"/>
          <w:lang w:val="pt-BR"/>
        </w:rPr>
        <w:t xml:space="preserve"> espanhol;</w:t>
      </w:r>
    </w:p>
    <w:p w14:paraId="5FB2BC62" w14:textId="4B1FE618" w:rsidR="00AE7A10" w:rsidRPr="003D5F67" w:rsidRDefault="00AE7A10" w:rsidP="00A65999">
      <w:pPr>
        <w:pStyle w:val="Corpo"/>
        <w:widowControl w:val="0"/>
        <w:ind w:left="397"/>
        <w:jc w:val="both"/>
        <w:rPr>
          <w:rFonts w:ascii="Arial" w:hAnsi="Arial" w:cs="Arial"/>
          <w:sz w:val="22"/>
          <w:szCs w:val="22"/>
          <w:lang w:val="pt-BR"/>
        </w:rPr>
      </w:pPr>
      <w:r>
        <w:rPr>
          <w:rFonts w:ascii="Arial" w:hAnsi="Arial" w:cs="Arial"/>
          <w:b/>
          <w:bCs/>
          <w:sz w:val="22"/>
          <w:szCs w:val="22"/>
          <w:lang w:val="pt-BR"/>
        </w:rPr>
        <w:t>I</w:t>
      </w:r>
      <w:r w:rsidRPr="003D5F67">
        <w:rPr>
          <w:rFonts w:ascii="Arial" w:hAnsi="Arial" w:cs="Arial"/>
          <w:b/>
          <w:bCs/>
          <w:sz w:val="22"/>
          <w:szCs w:val="22"/>
          <w:lang w:val="pt-BR"/>
        </w:rPr>
        <w:t xml:space="preserve">V - </w:t>
      </w:r>
      <w:r w:rsidR="00E20BB7">
        <w:rPr>
          <w:rFonts w:ascii="Arial" w:hAnsi="Arial" w:cs="Arial"/>
          <w:sz w:val="22"/>
          <w:szCs w:val="22"/>
          <w:lang w:val="pt-BR"/>
        </w:rPr>
        <w:t>D</w:t>
      </w:r>
      <w:r w:rsidRPr="003D5F67">
        <w:rPr>
          <w:rFonts w:ascii="Arial" w:hAnsi="Arial" w:cs="Arial"/>
          <w:sz w:val="22"/>
          <w:szCs w:val="22"/>
          <w:lang w:val="pt-BR"/>
        </w:rPr>
        <w:t xml:space="preserve">ocumento que comprove o aceite do </w:t>
      </w:r>
      <w:r w:rsidR="00E20BB7">
        <w:rPr>
          <w:rFonts w:ascii="Arial" w:hAnsi="Arial" w:cs="Arial"/>
          <w:sz w:val="22"/>
          <w:szCs w:val="22"/>
          <w:lang w:val="pt-BR"/>
        </w:rPr>
        <w:t>d</w:t>
      </w:r>
      <w:r w:rsidRPr="003D5F67">
        <w:rPr>
          <w:rFonts w:ascii="Arial" w:hAnsi="Arial" w:cs="Arial"/>
          <w:sz w:val="22"/>
          <w:szCs w:val="22"/>
          <w:lang w:val="pt-BR"/>
        </w:rPr>
        <w:t>epartamento ou instituição ond</w:t>
      </w:r>
      <w:r>
        <w:rPr>
          <w:rFonts w:ascii="Arial" w:hAnsi="Arial" w:cs="Arial"/>
          <w:sz w:val="22"/>
          <w:szCs w:val="22"/>
          <w:lang w:val="pt-BR"/>
        </w:rPr>
        <w:t>e serão realizados os trabalhos</w:t>
      </w:r>
      <w:r w:rsidR="00E20BB7">
        <w:rPr>
          <w:rFonts w:ascii="Arial" w:hAnsi="Arial" w:cs="Arial"/>
          <w:sz w:val="22"/>
          <w:szCs w:val="22"/>
          <w:lang w:val="pt-BR"/>
        </w:rPr>
        <w:t xml:space="preserve"> </w:t>
      </w:r>
      <w:r w:rsidR="00E20BB7" w:rsidRPr="003D5F67">
        <w:rPr>
          <w:rFonts w:ascii="Arial" w:hAnsi="Arial" w:cs="Arial"/>
          <w:sz w:val="22"/>
          <w:szCs w:val="22"/>
          <w:lang w:val="pt-BR"/>
        </w:rPr>
        <w:t xml:space="preserve">com tradução </w:t>
      </w:r>
      <w:r w:rsidR="00E20BB7">
        <w:rPr>
          <w:rFonts w:ascii="Arial" w:hAnsi="Arial" w:cs="Arial"/>
          <w:sz w:val="22"/>
          <w:szCs w:val="22"/>
          <w:lang w:val="pt-BR"/>
        </w:rPr>
        <w:t xml:space="preserve">para o português, </w:t>
      </w:r>
      <w:r w:rsidR="00E20BB7" w:rsidRPr="003D5F67">
        <w:rPr>
          <w:rFonts w:ascii="Arial" w:hAnsi="Arial" w:cs="Arial"/>
          <w:sz w:val="22"/>
          <w:szCs w:val="22"/>
          <w:lang w:val="pt-BR"/>
        </w:rPr>
        <w:t xml:space="preserve">se </w:t>
      </w:r>
      <w:r w:rsidR="00E20BB7">
        <w:rPr>
          <w:rFonts w:ascii="Arial" w:hAnsi="Arial" w:cs="Arial"/>
          <w:sz w:val="22"/>
          <w:szCs w:val="22"/>
          <w:lang w:val="pt-BR"/>
        </w:rPr>
        <w:t>a</w:t>
      </w:r>
      <w:r w:rsidR="00E20BB7" w:rsidRPr="003D5F67">
        <w:rPr>
          <w:rFonts w:ascii="Arial" w:hAnsi="Arial" w:cs="Arial"/>
          <w:sz w:val="22"/>
          <w:szCs w:val="22"/>
          <w:lang w:val="pt-BR"/>
        </w:rPr>
        <w:t xml:space="preserve"> língua </w:t>
      </w:r>
      <w:r w:rsidR="00E20BB7">
        <w:rPr>
          <w:rFonts w:ascii="Arial" w:hAnsi="Arial" w:cs="Arial"/>
          <w:sz w:val="22"/>
          <w:szCs w:val="22"/>
          <w:lang w:val="pt-BR"/>
        </w:rPr>
        <w:t xml:space="preserve">for </w:t>
      </w:r>
      <w:r w:rsidR="00E20BB7" w:rsidRPr="003D5F67">
        <w:rPr>
          <w:rFonts w:ascii="Arial" w:hAnsi="Arial" w:cs="Arial"/>
          <w:sz w:val="22"/>
          <w:szCs w:val="22"/>
          <w:lang w:val="pt-BR"/>
        </w:rPr>
        <w:t xml:space="preserve">diferente de inglês </w:t>
      </w:r>
      <w:r w:rsidR="00E20BB7">
        <w:rPr>
          <w:rFonts w:ascii="Arial" w:hAnsi="Arial" w:cs="Arial"/>
          <w:sz w:val="22"/>
          <w:szCs w:val="22"/>
          <w:lang w:val="pt-BR"/>
        </w:rPr>
        <w:t>ou</w:t>
      </w:r>
      <w:r w:rsidR="00E20BB7" w:rsidRPr="003D5F67">
        <w:rPr>
          <w:rFonts w:ascii="Arial" w:hAnsi="Arial" w:cs="Arial"/>
          <w:sz w:val="22"/>
          <w:szCs w:val="22"/>
          <w:lang w:val="pt-BR"/>
        </w:rPr>
        <w:t xml:space="preserve"> espanhol</w:t>
      </w:r>
      <w:r w:rsidR="00E20BB7" w:rsidDel="00E20BB7">
        <w:rPr>
          <w:rFonts w:ascii="Arial" w:hAnsi="Arial" w:cs="Arial"/>
          <w:sz w:val="22"/>
          <w:szCs w:val="22"/>
          <w:lang w:val="pt-BR"/>
        </w:rPr>
        <w:t xml:space="preserve"> </w:t>
      </w:r>
      <w:r w:rsidRPr="003D5F67">
        <w:rPr>
          <w:rFonts w:ascii="Arial" w:hAnsi="Arial" w:cs="Arial"/>
          <w:sz w:val="22"/>
          <w:szCs w:val="22"/>
          <w:lang w:val="pt-BR"/>
        </w:rPr>
        <w:t>e "curriculum vitae" atualizado do pesquisador com o qual será realizado o trabalho.</w:t>
      </w:r>
    </w:p>
    <w:p w14:paraId="16DD3909" w14:textId="6CC6C40E" w:rsidR="001F3278" w:rsidRPr="003D5F67" w:rsidRDefault="00E20BB7" w:rsidP="00A65999">
      <w:pPr>
        <w:pStyle w:val="Corpo"/>
        <w:widowControl w:val="0"/>
        <w:ind w:left="397"/>
        <w:jc w:val="both"/>
        <w:rPr>
          <w:rFonts w:ascii="Arial" w:eastAsia="Arial" w:hAnsi="Arial" w:cs="Arial"/>
          <w:sz w:val="22"/>
          <w:szCs w:val="22"/>
          <w:lang w:val="pt-BR"/>
        </w:rPr>
      </w:pPr>
      <w:r>
        <w:rPr>
          <w:rFonts w:ascii="Arial" w:hAnsi="Arial" w:cs="Arial"/>
          <w:b/>
          <w:bCs/>
          <w:sz w:val="22"/>
          <w:szCs w:val="22"/>
          <w:lang w:val="pt-BR"/>
        </w:rPr>
        <w:t>V</w:t>
      </w:r>
      <w:r w:rsidR="001F3278" w:rsidRPr="003D5F67">
        <w:rPr>
          <w:rFonts w:ascii="Arial" w:hAnsi="Arial" w:cs="Arial"/>
          <w:b/>
          <w:bCs/>
          <w:sz w:val="22"/>
          <w:szCs w:val="22"/>
          <w:lang w:val="pt-BR"/>
        </w:rPr>
        <w:t xml:space="preserve"> -</w:t>
      </w:r>
      <w:r w:rsidR="001F3278" w:rsidRPr="003D5F67">
        <w:rPr>
          <w:rFonts w:ascii="Arial" w:hAnsi="Arial" w:cs="Arial"/>
          <w:sz w:val="22"/>
          <w:szCs w:val="22"/>
          <w:lang w:val="pt-BR"/>
        </w:rPr>
        <w:t xml:space="preserve"> Termo de Compromisso e Responsabilidade</w:t>
      </w:r>
      <w:r w:rsidR="00F05C94">
        <w:rPr>
          <w:rFonts w:ascii="Arial" w:hAnsi="Arial" w:cs="Arial"/>
          <w:sz w:val="22"/>
          <w:szCs w:val="22"/>
          <w:lang w:val="pt-BR"/>
        </w:rPr>
        <w:t>,</w:t>
      </w:r>
      <w:r w:rsidR="001F3278" w:rsidRPr="003D5F67">
        <w:rPr>
          <w:rFonts w:ascii="Arial" w:hAnsi="Arial" w:cs="Arial"/>
          <w:sz w:val="22"/>
          <w:szCs w:val="22"/>
          <w:lang w:val="pt-BR"/>
        </w:rPr>
        <w:t xml:space="preserve"> </w:t>
      </w:r>
      <w:r>
        <w:rPr>
          <w:rFonts w:ascii="Arial" w:hAnsi="Arial" w:cs="Arial"/>
          <w:sz w:val="22"/>
          <w:szCs w:val="22"/>
          <w:lang w:val="pt-BR"/>
        </w:rPr>
        <w:t xml:space="preserve">devidamente preenchido </w:t>
      </w:r>
      <w:r w:rsidR="001F3278" w:rsidRPr="003D5F67">
        <w:rPr>
          <w:rFonts w:ascii="Arial" w:hAnsi="Arial" w:cs="Arial"/>
          <w:sz w:val="22"/>
          <w:szCs w:val="22"/>
          <w:lang w:val="pt-BR"/>
        </w:rPr>
        <w:t xml:space="preserve">(Anexo </w:t>
      </w:r>
      <w:r w:rsidR="00B45C94">
        <w:rPr>
          <w:rFonts w:ascii="Arial" w:hAnsi="Arial" w:cs="Arial"/>
          <w:sz w:val="22"/>
          <w:szCs w:val="22"/>
          <w:lang w:val="pt-BR"/>
        </w:rPr>
        <w:t>IV</w:t>
      </w:r>
      <w:r w:rsidR="001F3278" w:rsidRPr="003D5F67">
        <w:rPr>
          <w:rFonts w:ascii="Arial" w:hAnsi="Arial" w:cs="Arial"/>
          <w:sz w:val="22"/>
          <w:szCs w:val="22"/>
          <w:lang w:val="pt-BR"/>
        </w:rPr>
        <w:t>);</w:t>
      </w:r>
    </w:p>
    <w:p w14:paraId="764699AC" w14:textId="77777777" w:rsidR="00E20BB7" w:rsidRDefault="00E20BB7" w:rsidP="00A65999">
      <w:pPr>
        <w:ind w:left="397"/>
        <w:jc w:val="both"/>
        <w:rPr>
          <w:rFonts w:ascii="Arial" w:hAnsi="Arial" w:cs="Arial"/>
          <w:sz w:val="22"/>
          <w:szCs w:val="22"/>
          <w:lang w:val="pt-BR"/>
        </w:rPr>
      </w:pPr>
      <w:r w:rsidRPr="001663BA">
        <w:rPr>
          <w:rFonts w:ascii="Arial" w:hAnsi="Arial" w:cs="Arial"/>
          <w:b/>
          <w:sz w:val="22"/>
          <w:szCs w:val="22"/>
          <w:lang w:val="pt-BR"/>
        </w:rPr>
        <w:t>VI</w:t>
      </w:r>
      <w:r w:rsidRPr="00EE5B13">
        <w:rPr>
          <w:rFonts w:ascii="Arial" w:hAnsi="Arial" w:cs="Arial"/>
          <w:sz w:val="22"/>
          <w:szCs w:val="22"/>
          <w:lang w:val="pt-BR"/>
        </w:rPr>
        <w:t xml:space="preserve"> - </w:t>
      </w:r>
      <w:r>
        <w:rPr>
          <w:rFonts w:ascii="Arial" w:hAnsi="Arial" w:cs="Arial"/>
          <w:sz w:val="22"/>
          <w:szCs w:val="22"/>
          <w:lang w:val="pt-BR"/>
        </w:rPr>
        <w:t>D</w:t>
      </w:r>
      <w:r w:rsidRPr="00EE5B13">
        <w:rPr>
          <w:rFonts w:ascii="Arial" w:hAnsi="Arial" w:cs="Arial"/>
          <w:sz w:val="22"/>
          <w:szCs w:val="22"/>
          <w:lang w:val="pt-BR"/>
        </w:rPr>
        <w:t>ocumento emitido pelo Setor de Recursos Humanos informando a não existência de pendência em relação</w:t>
      </w:r>
      <w:r>
        <w:rPr>
          <w:rFonts w:ascii="Arial" w:hAnsi="Arial" w:cs="Arial"/>
          <w:sz w:val="22"/>
          <w:szCs w:val="22"/>
          <w:lang w:val="pt-BR"/>
        </w:rPr>
        <w:t xml:space="preserve"> </w:t>
      </w:r>
      <w:r w:rsidRPr="00EE5B13">
        <w:rPr>
          <w:rFonts w:ascii="Arial" w:hAnsi="Arial" w:cs="Arial"/>
          <w:sz w:val="22"/>
          <w:szCs w:val="22"/>
          <w:lang w:val="pt-BR"/>
        </w:rPr>
        <w:t>aos afa</w:t>
      </w:r>
      <w:r>
        <w:rPr>
          <w:rFonts w:ascii="Arial" w:hAnsi="Arial" w:cs="Arial"/>
          <w:sz w:val="22"/>
          <w:szCs w:val="22"/>
          <w:lang w:val="pt-BR"/>
        </w:rPr>
        <w:t xml:space="preserve">stamentos anteriores do docente, </w:t>
      </w:r>
      <w:r w:rsidRPr="003D5F67">
        <w:rPr>
          <w:rFonts w:ascii="Arial" w:hAnsi="Arial" w:cs="Arial"/>
          <w:sz w:val="22"/>
          <w:szCs w:val="22"/>
          <w:lang w:val="pt-BR"/>
        </w:rPr>
        <w:t xml:space="preserve">quando se tratar de afastamento superior a </w:t>
      </w:r>
      <w:r>
        <w:rPr>
          <w:rFonts w:ascii="Arial" w:hAnsi="Arial" w:cs="Arial"/>
          <w:sz w:val="22"/>
          <w:szCs w:val="22"/>
          <w:lang w:val="pt-BR"/>
        </w:rPr>
        <w:t>90 dias.</w:t>
      </w:r>
    </w:p>
    <w:p w14:paraId="6BC3461A" w14:textId="1A2ACB51" w:rsidR="00AE7A10" w:rsidRPr="003D5F67" w:rsidRDefault="00AE7A10" w:rsidP="00A65999">
      <w:pPr>
        <w:pStyle w:val="Corpo"/>
        <w:widowControl w:val="0"/>
        <w:ind w:left="397"/>
        <w:jc w:val="both"/>
        <w:rPr>
          <w:rFonts w:ascii="Arial" w:eastAsia="Arial" w:hAnsi="Arial" w:cs="Arial"/>
          <w:sz w:val="22"/>
          <w:szCs w:val="22"/>
          <w:lang w:val="pt-BR"/>
        </w:rPr>
      </w:pPr>
      <w:r w:rsidRPr="000E2DF3">
        <w:rPr>
          <w:rFonts w:ascii="Arial" w:hAnsi="Arial" w:cs="Arial"/>
          <w:sz w:val="22"/>
          <w:szCs w:val="22"/>
          <w:lang w:val="pt-BR"/>
        </w:rPr>
        <w:t xml:space="preserve">Parágrafo Único </w:t>
      </w:r>
      <w:r w:rsidRPr="003D5F67">
        <w:rPr>
          <w:rFonts w:ascii="Arial" w:hAnsi="Arial" w:cs="Arial"/>
          <w:sz w:val="22"/>
          <w:szCs w:val="22"/>
          <w:lang w:val="pt-BR"/>
        </w:rPr>
        <w:t>- No caso de pedido de renovação de afastamento, além dos documentos discriminados nos incisos I a V deste artigo, devem ser acrescentados:</w:t>
      </w:r>
    </w:p>
    <w:p w14:paraId="3D653F31" w14:textId="07BCEBE7" w:rsidR="00AE7A10" w:rsidRPr="003D5F67" w:rsidRDefault="00AE7A10" w:rsidP="00A65999">
      <w:pPr>
        <w:pStyle w:val="Corpo"/>
        <w:widowControl w:val="0"/>
        <w:ind w:left="397"/>
        <w:jc w:val="both"/>
        <w:rPr>
          <w:rFonts w:ascii="Arial" w:hAnsi="Arial" w:cs="Arial"/>
          <w:sz w:val="22"/>
          <w:szCs w:val="22"/>
          <w:lang w:val="pt-BR"/>
        </w:rPr>
      </w:pPr>
      <w:r w:rsidRPr="003D5F67">
        <w:rPr>
          <w:rFonts w:ascii="Arial" w:hAnsi="Arial" w:cs="Arial"/>
          <w:b/>
          <w:bCs/>
          <w:sz w:val="22"/>
          <w:szCs w:val="22"/>
          <w:lang w:val="pt-BR"/>
        </w:rPr>
        <w:t>a) -</w:t>
      </w:r>
      <w:r w:rsidRPr="003D5F67">
        <w:rPr>
          <w:rFonts w:ascii="Arial" w:hAnsi="Arial" w:cs="Arial"/>
          <w:sz w:val="22"/>
          <w:szCs w:val="22"/>
          <w:lang w:val="pt-BR"/>
        </w:rPr>
        <w:t xml:space="preserve"> justificativa do pedido de renovação, apresentada pelo docente interessado e pelo pesquisa</w:t>
      </w:r>
      <w:r>
        <w:rPr>
          <w:rFonts w:ascii="Arial" w:hAnsi="Arial" w:cs="Arial"/>
          <w:sz w:val="22"/>
          <w:szCs w:val="22"/>
          <w:lang w:val="pt-BR"/>
        </w:rPr>
        <w:t>dor com o qual está trabalhando</w:t>
      </w:r>
      <w:r w:rsidR="00E20BB7">
        <w:rPr>
          <w:rFonts w:ascii="Arial" w:hAnsi="Arial" w:cs="Arial"/>
          <w:sz w:val="22"/>
          <w:szCs w:val="22"/>
          <w:lang w:val="pt-BR"/>
        </w:rPr>
        <w:t xml:space="preserve"> </w:t>
      </w:r>
      <w:r w:rsidR="00E20BB7" w:rsidRPr="003D5F67">
        <w:rPr>
          <w:rFonts w:ascii="Arial" w:hAnsi="Arial" w:cs="Arial"/>
          <w:sz w:val="22"/>
          <w:szCs w:val="22"/>
          <w:lang w:val="pt-BR"/>
        </w:rPr>
        <w:t xml:space="preserve">com tradução </w:t>
      </w:r>
      <w:r w:rsidR="00E20BB7">
        <w:rPr>
          <w:rFonts w:ascii="Arial" w:hAnsi="Arial" w:cs="Arial"/>
          <w:sz w:val="22"/>
          <w:szCs w:val="22"/>
          <w:lang w:val="pt-BR"/>
        </w:rPr>
        <w:t xml:space="preserve">para o português, </w:t>
      </w:r>
      <w:r w:rsidR="00E20BB7" w:rsidRPr="003D5F67">
        <w:rPr>
          <w:rFonts w:ascii="Arial" w:hAnsi="Arial" w:cs="Arial"/>
          <w:sz w:val="22"/>
          <w:szCs w:val="22"/>
          <w:lang w:val="pt-BR"/>
        </w:rPr>
        <w:t xml:space="preserve">se </w:t>
      </w:r>
      <w:r w:rsidR="00E20BB7">
        <w:rPr>
          <w:rFonts w:ascii="Arial" w:hAnsi="Arial" w:cs="Arial"/>
          <w:sz w:val="22"/>
          <w:szCs w:val="22"/>
          <w:lang w:val="pt-BR"/>
        </w:rPr>
        <w:t>a</w:t>
      </w:r>
      <w:r w:rsidR="00E20BB7" w:rsidRPr="003D5F67">
        <w:rPr>
          <w:rFonts w:ascii="Arial" w:hAnsi="Arial" w:cs="Arial"/>
          <w:sz w:val="22"/>
          <w:szCs w:val="22"/>
          <w:lang w:val="pt-BR"/>
        </w:rPr>
        <w:t xml:space="preserve"> língua </w:t>
      </w:r>
      <w:r w:rsidR="00E20BB7">
        <w:rPr>
          <w:rFonts w:ascii="Arial" w:hAnsi="Arial" w:cs="Arial"/>
          <w:sz w:val="22"/>
          <w:szCs w:val="22"/>
          <w:lang w:val="pt-BR"/>
        </w:rPr>
        <w:t xml:space="preserve">for </w:t>
      </w:r>
      <w:r w:rsidR="00E20BB7" w:rsidRPr="003D5F67">
        <w:rPr>
          <w:rFonts w:ascii="Arial" w:hAnsi="Arial" w:cs="Arial"/>
          <w:sz w:val="22"/>
          <w:szCs w:val="22"/>
          <w:lang w:val="pt-BR"/>
        </w:rPr>
        <w:t xml:space="preserve">diferente de inglês </w:t>
      </w:r>
      <w:r w:rsidR="00E20BB7">
        <w:rPr>
          <w:rFonts w:ascii="Arial" w:hAnsi="Arial" w:cs="Arial"/>
          <w:sz w:val="22"/>
          <w:szCs w:val="22"/>
          <w:lang w:val="pt-BR"/>
        </w:rPr>
        <w:t>ou</w:t>
      </w:r>
      <w:r w:rsidR="00E20BB7" w:rsidRPr="003D5F67">
        <w:rPr>
          <w:rFonts w:ascii="Arial" w:hAnsi="Arial" w:cs="Arial"/>
          <w:sz w:val="22"/>
          <w:szCs w:val="22"/>
          <w:lang w:val="pt-BR"/>
        </w:rPr>
        <w:t xml:space="preserve"> espanhol</w:t>
      </w:r>
      <w:r w:rsidR="00E20BB7">
        <w:rPr>
          <w:rFonts w:ascii="Arial" w:hAnsi="Arial" w:cs="Arial"/>
          <w:sz w:val="22"/>
          <w:szCs w:val="22"/>
          <w:lang w:val="pt-BR"/>
        </w:rPr>
        <w:t>;</w:t>
      </w:r>
    </w:p>
    <w:p w14:paraId="70361C6E" w14:textId="0B4838AC"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b) -</w:t>
      </w:r>
      <w:r w:rsidRPr="003D5F67">
        <w:rPr>
          <w:rFonts w:ascii="Arial" w:hAnsi="Arial" w:cs="Arial"/>
          <w:sz w:val="22"/>
          <w:szCs w:val="22"/>
          <w:lang w:val="pt-BR"/>
        </w:rPr>
        <w:t xml:space="preserve"> relatório do per</w:t>
      </w:r>
      <w:r>
        <w:rPr>
          <w:rFonts w:ascii="Arial" w:hAnsi="Arial" w:cs="Arial"/>
          <w:sz w:val="22"/>
          <w:szCs w:val="22"/>
          <w:lang w:val="pt-BR"/>
        </w:rPr>
        <w:t xml:space="preserve">íodo anterior (Anexo </w:t>
      </w:r>
      <w:r w:rsidR="00B45C94">
        <w:rPr>
          <w:rFonts w:ascii="Arial" w:hAnsi="Arial" w:cs="Arial"/>
          <w:sz w:val="22"/>
          <w:szCs w:val="22"/>
          <w:lang w:val="pt-BR"/>
        </w:rPr>
        <w:t>V</w:t>
      </w:r>
      <w:r w:rsidRPr="003D5F67">
        <w:rPr>
          <w:rFonts w:ascii="Arial" w:hAnsi="Arial" w:cs="Arial"/>
          <w:sz w:val="22"/>
          <w:szCs w:val="22"/>
          <w:lang w:val="pt-BR"/>
        </w:rPr>
        <w:t>);</w:t>
      </w:r>
    </w:p>
    <w:p w14:paraId="66ED9BCC" w14:textId="77777777"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c) - </w:t>
      </w:r>
      <w:r w:rsidRPr="003D5F67">
        <w:rPr>
          <w:rFonts w:ascii="Arial" w:hAnsi="Arial" w:cs="Arial"/>
          <w:sz w:val="22"/>
          <w:szCs w:val="22"/>
          <w:lang w:val="pt-BR"/>
        </w:rPr>
        <w:t>cópia dos trabalhos publicados e/ou a publicar em decorrência do afastamento.</w:t>
      </w:r>
    </w:p>
    <w:p w14:paraId="447EDA6B" w14:textId="77777777" w:rsidR="00AE7A10" w:rsidRPr="003D5F67" w:rsidRDefault="00AE7A10" w:rsidP="0004161F">
      <w:pPr>
        <w:pStyle w:val="Corpo"/>
        <w:widowControl w:val="0"/>
        <w:jc w:val="both"/>
        <w:rPr>
          <w:rFonts w:ascii="Arial" w:eastAsia="Arial" w:hAnsi="Arial" w:cs="Arial"/>
          <w:sz w:val="22"/>
          <w:szCs w:val="22"/>
          <w:lang w:val="pt-BR"/>
        </w:rPr>
      </w:pPr>
    </w:p>
    <w:p w14:paraId="518E17A2" w14:textId="66737A80" w:rsidR="00AE7A10" w:rsidRPr="003D5F67" w:rsidRDefault="00AE7A10" w:rsidP="0004161F">
      <w:pPr>
        <w:jc w:val="both"/>
        <w:rPr>
          <w:rFonts w:ascii="Arial" w:hAnsi="Arial" w:cs="Arial"/>
          <w:sz w:val="22"/>
          <w:szCs w:val="22"/>
          <w:lang w:val="pt-BR"/>
        </w:rPr>
      </w:pPr>
      <w:r w:rsidRPr="00D773FC">
        <w:rPr>
          <w:rFonts w:ascii="Arial" w:hAnsi="Arial" w:cs="Arial"/>
          <w:b/>
          <w:sz w:val="22"/>
          <w:szCs w:val="22"/>
          <w:lang w:val="pt-BR"/>
        </w:rPr>
        <w:t>Art. 2</w:t>
      </w:r>
      <w:r w:rsidR="001C1143">
        <w:rPr>
          <w:rFonts w:ascii="Arial" w:hAnsi="Arial" w:cs="Arial"/>
          <w:b/>
          <w:sz w:val="22"/>
          <w:szCs w:val="22"/>
          <w:lang w:val="pt-BR"/>
        </w:rPr>
        <w:t>7</w:t>
      </w:r>
      <w:r w:rsidRPr="003D5F67">
        <w:rPr>
          <w:rFonts w:ascii="Arial" w:hAnsi="Arial" w:cs="Arial"/>
          <w:sz w:val="22"/>
          <w:szCs w:val="22"/>
          <w:lang w:val="pt-BR"/>
        </w:rPr>
        <w:t xml:space="preserve"> - Para encaminhamento de pedidos de afastamento para participação em eventos científicos</w:t>
      </w:r>
      <w:r w:rsidR="00E20BB7">
        <w:rPr>
          <w:rFonts w:ascii="Arial" w:hAnsi="Arial" w:cs="Arial"/>
          <w:sz w:val="22"/>
          <w:szCs w:val="22"/>
          <w:lang w:val="pt-BR"/>
        </w:rPr>
        <w:t xml:space="preserve"> por períodos superiores a 7 dias</w:t>
      </w:r>
      <w:r w:rsidRPr="003D5F67">
        <w:rPr>
          <w:rFonts w:ascii="Arial" w:hAnsi="Arial" w:cs="Arial"/>
          <w:sz w:val="22"/>
          <w:szCs w:val="22"/>
          <w:lang w:val="pt-BR"/>
        </w:rPr>
        <w:t xml:space="preserve"> (Congressos, simpósios, Art. 1</w:t>
      </w:r>
      <w:r w:rsidRPr="00FB7872">
        <w:rPr>
          <w:rFonts w:ascii="Arial" w:hAnsi="Arial" w:cs="Arial"/>
          <w:sz w:val="22"/>
          <w:szCs w:val="22"/>
          <w:lang w:val="pt-BR"/>
        </w:rPr>
        <w:t xml:space="preserve">º, </w:t>
      </w:r>
      <w:r w:rsidRPr="008B3370">
        <w:rPr>
          <w:rFonts w:ascii="Arial" w:hAnsi="Arial" w:cs="Arial"/>
          <w:bCs/>
          <w:sz w:val="22"/>
          <w:szCs w:val="22"/>
          <w:lang w:val="pt-BR"/>
        </w:rPr>
        <w:t xml:space="preserve">§ </w:t>
      </w:r>
      <w:r w:rsidR="00FB7872" w:rsidRPr="008B3370">
        <w:rPr>
          <w:rFonts w:ascii="Arial" w:hAnsi="Arial" w:cs="Arial"/>
          <w:bCs/>
          <w:sz w:val="22"/>
          <w:szCs w:val="22"/>
          <w:lang w:val="pt-BR"/>
        </w:rPr>
        <w:t>4</w:t>
      </w:r>
      <w:r w:rsidRPr="008B3370">
        <w:rPr>
          <w:rFonts w:ascii="Arial" w:hAnsi="Arial" w:cs="Arial"/>
          <w:bCs/>
          <w:sz w:val="22"/>
          <w:szCs w:val="22"/>
          <w:lang w:val="pt-BR"/>
        </w:rPr>
        <w:t xml:space="preserve">° </w:t>
      </w:r>
      <w:r w:rsidR="00FB7872" w:rsidRPr="008B3370">
        <w:rPr>
          <w:rFonts w:ascii="Arial" w:hAnsi="Arial" w:cs="Arial"/>
          <w:bCs/>
          <w:sz w:val="22"/>
          <w:szCs w:val="22"/>
          <w:lang w:val="pt-BR"/>
        </w:rPr>
        <w:t>inciso</w:t>
      </w:r>
      <w:r w:rsidR="00FB7872" w:rsidRPr="00AD0E59">
        <w:rPr>
          <w:rFonts w:ascii="Arial" w:hAnsi="Arial" w:cs="Arial"/>
          <w:b/>
          <w:bCs/>
          <w:sz w:val="22"/>
          <w:szCs w:val="22"/>
          <w:lang w:val="pt-BR"/>
        </w:rPr>
        <w:t xml:space="preserve"> </w:t>
      </w:r>
      <w:r w:rsidRPr="00FB7872">
        <w:rPr>
          <w:rFonts w:ascii="Arial" w:hAnsi="Arial" w:cs="Arial"/>
          <w:sz w:val="22"/>
          <w:szCs w:val="22"/>
          <w:lang w:val="pt-BR"/>
        </w:rPr>
        <w:t>V</w:t>
      </w:r>
      <w:r w:rsidRPr="003D5F67">
        <w:rPr>
          <w:rFonts w:ascii="Arial" w:hAnsi="Arial" w:cs="Arial"/>
          <w:sz w:val="22"/>
          <w:szCs w:val="22"/>
          <w:lang w:val="pt-BR"/>
        </w:rPr>
        <w:t>)</w:t>
      </w:r>
      <w:r w:rsidR="008B3370">
        <w:rPr>
          <w:rFonts w:ascii="Arial" w:hAnsi="Arial" w:cs="Arial"/>
          <w:sz w:val="22"/>
          <w:szCs w:val="22"/>
          <w:lang w:val="pt-BR"/>
        </w:rPr>
        <w:t xml:space="preserve">, </w:t>
      </w:r>
      <w:r w:rsidRPr="003D5F67">
        <w:rPr>
          <w:rFonts w:ascii="Arial" w:hAnsi="Arial" w:cs="Arial"/>
          <w:sz w:val="22"/>
          <w:szCs w:val="22"/>
          <w:lang w:val="pt-BR"/>
        </w:rPr>
        <w:t xml:space="preserve">devem ser apresentados os seguintes documentos: </w:t>
      </w:r>
    </w:p>
    <w:p w14:paraId="163E989B" w14:textId="729B42C4" w:rsidR="00E20BB7" w:rsidRDefault="00E20BB7"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7A713631" w14:textId="288E811A" w:rsidR="00E20BB7" w:rsidRPr="007C68E9" w:rsidRDefault="00E20BB7"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xml:space="preserve">) para afastamento para o exterior, </w:t>
      </w:r>
      <w:r>
        <w:rPr>
          <w:rFonts w:ascii="Arial" w:hAnsi="Arial" w:cs="Arial"/>
          <w:sz w:val="22"/>
          <w:szCs w:val="22"/>
          <w:lang w:val="pt-BR"/>
        </w:rPr>
        <w:t xml:space="preserve">quando for o caso, </w:t>
      </w:r>
      <w:r w:rsidRPr="007C68E9">
        <w:rPr>
          <w:rFonts w:ascii="Arial" w:hAnsi="Arial" w:cs="Arial"/>
          <w:sz w:val="22"/>
          <w:szCs w:val="22"/>
          <w:lang w:val="pt-BR"/>
        </w:rPr>
        <w:t>devidamente preenchido;</w:t>
      </w:r>
      <w:r>
        <w:rPr>
          <w:rFonts w:ascii="Arial" w:hAnsi="Arial" w:cs="Arial"/>
          <w:sz w:val="22"/>
          <w:szCs w:val="22"/>
          <w:lang w:val="pt-BR"/>
        </w:rPr>
        <w:t xml:space="preserve"> </w:t>
      </w:r>
    </w:p>
    <w:p w14:paraId="458EF97D" w14:textId="49FE8D0F" w:rsidR="00CB5E36" w:rsidRDefault="00AE7A10" w:rsidP="00A65999">
      <w:pPr>
        <w:ind w:left="397"/>
        <w:jc w:val="both"/>
        <w:rPr>
          <w:rFonts w:ascii="Arial" w:hAnsi="Arial" w:cs="Arial"/>
          <w:sz w:val="22"/>
          <w:szCs w:val="22"/>
          <w:lang w:val="pt-BR"/>
        </w:rPr>
      </w:pPr>
      <w:r w:rsidRPr="00D773FC">
        <w:rPr>
          <w:rFonts w:ascii="Arial" w:hAnsi="Arial" w:cs="Arial"/>
          <w:b/>
          <w:sz w:val="22"/>
          <w:szCs w:val="22"/>
          <w:lang w:val="pt-BR"/>
        </w:rPr>
        <w:t>III</w:t>
      </w:r>
      <w:r w:rsidRPr="003D5F67">
        <w:rPr>
          <w:rFonts w:ascii="Arial" w:hAnsi="Arial" w:cs="Arial"/>
          <w:sz w:val="22"/>
          <w:szCs w:val="22"/>
          <w:lang w:val="pt-BR"/>
        </w:rPr>
        <w:t xml:space="preserve"> – </w:t>
      </w:r>
      <w:r w:rsidR="00CB5E36">
        <w:rPr>
          <w:rFonts w:ascii="Arial" w:hAnsi="Arial" w:cs="Arial"/>
          <w:sz w:val="22"/>
          <w:szCs w:val="22"/>
          <w:lang w:val="pt-BR"/>
        </w:rPr>
        <w:t>R</w:t>
      </w:r>
      <w:r w:rsidR="00CB5E36" w:rsidRPr="003D5F67">
        <w:rPr>
          <w:rFonts w:ascii="Arial" w:hAnsi="Arial" w:cs="Arial"/>
          <w:sz w:val="22"/>
          <w:szCs w:val="22"/>
          <w:lang w:val="pt-BR"/>
        </w:rPr>
        <w:t xml:space="preserve">esumo </w:t>
      </w:r>
      <w:r w:rsidR="00CB5E36">
        <w:rPr>
          <w:rFonts w:ascii="Arial" w:hAnsi="Arial" w:cs="Arial"/>
          <w:sz w:val="22"/>
          <w:szCs w:val="22"/>
          <w:lang w:val="pt-BR"/>
        </w:rPr>
        <w:t xml:space="preserve">ou artigo </w:t>
      </w:r>
      <w:r w:rsidR="00CB5E36" w:rsidRPr="003D5F67">
        <w:rPr>
          <w:rFonts w:ascii="Arial" w:hAnsi="Arial" w:cs="Arial"/>
          <w:sz w:val="22"/>
          <w:szCs w:val="22"/>
          <w:lang w:val="pt-BR"/>
        </w:rPr>
        <w:t>a ser apresentado e/ou programação do evento</w:t>
      </w:r>
      <w:r w:rsidR="00CB5E36">
        <w:rPr>
          <w:rFonts w:ascii="Arial" w:hAnsi="Arial" w:cs="Arial"/>
          <w:sz w:val="22"/>
          <w:szCs w:val="22"/>
          <w:lang w:val="pt-BR"/>
        </w:rPr>
        <w:t>,</w:t>
      </w:r>
      <w:r w:rsidR="00CB5E36" w:rsidRPr="003D5F67">
        <w:rPr>
          <w:rFonts w:ascii="Arial" w:hAnsi="Arial" w:cs="Arial"/>
          <w:sz w:val="22"/>
          <w:szCs w:val="22"/>
          <w:lang w:val="pt-BR"/>
        </w:rPr>
        <w:t xml:space="preserve"> com tradução </w:t>
      </w:r>
      <w:r w:rsidR="00CB5E36">
        <w:rPr>
          <w:rFonts w:ascii="Arial" w:hAnsi="Arial" w:cs="Arial"/>
          <w:sz w:val="22"/>
          <w:szCs w:val="22"/>
          <w:lang w:val="pt-BR"/>
        </w:rPr>
        <w:t xml:space="preserve">para o português se a língua for diferente de inglês ou </w:t>
      </w:r>
      <w:r w:rsidR="00CB5E36" w:rsidRPr="003D5F67">
        <w:rPr>
          <w:rFonts w:ascii="Arial" w:hAnsi="Arial" w:cs="Arial"/>
          <w:sz w:val="22"/>
          <w:szCs w:val="22"/>
          <w:lang w:val="pt-BR"/>
        </w:rPr>
        <w:t>espanhol;</w:t>
      </w:r>
      <w:r w:rsidR="00CB5E36">
        <w:rPr>
          <w:rFonts w:ascii="Arial" w:hAnsi="Arial" w:cs="Arial"/>
          <w:sz w:val="22"/>
          <w:szCs w:val="22"/>
          <w:lang w:val="pt-BR"/>
        </w:rPr>
        <w:t xml:space="preserve"> </w:t>
      </w:r>
    </w:p>
    <w:p w14:paraId="08C40B11" w14:textId="14D21BA6" w:rsidR="00AE7A10" w:rsidRPr="003D5F67" w:rsidRDefault="00CB5E36" w:rsidP="00A65999">
      <w:pPr>
        <w:ind w:left="397"/>
        <w:jc w:val="both"/>
        <w:rPr>
          <w:rFonts w:ascii="Arial" w:hAnsi="Arial" w:cs="Arial"/>
          <w:sz w:val="22"/>
          <w:szCs w:val="22"/>
          <w:lang w:val="pt-BR"/>
        </w:rPr>
      </w:pPr>
      <w:r w:rsidRPr="00D773FC">
        <w:rPr>
          <w:rFonts w:ascii="Arial" w:hAnsi="Arial" w:cs="Arial"/>
          <w:b/>
          <w:sz w:val="22"/>
          <w:szCs w:val="22"/>
          <w:lang w:val="pt-BR"/>
        </w:rPr>
        <w:t>IV</w:t>
      </w:r>
      <w:r w:rsidRPr="003D5F67">
        <w:rPr>
          <w:rFonts w:ascii="Arial" w:hAnsi="Arial" w:cs="Arial"/>
          <w:sz w:val="22"/>
          <w:szCs w:val="22"/>
          <w:lang w:val="pt-BR"/>
        </w:rPr>
        <w:t xml:space="preserve"> - </w:t>
      </w:r>
      <w:r>
        <w:rPr>
          <w:rFonts w:ascii="Arial" w:hAnsi="Arial" w:cs="Arial"/>
          <w:sz w:val="22"/>
          <w:szCs w:val="22"/>
          <w:lang w:val="pt-BR"/>
        </w:rPr>
        <w:t>D</w:t>
      </w:r>
      <w:r w:rsidRPr="003D5F67">
        <w:rPr>
          <w:rFonts w:ascii="Arial" w:hAnsi="Arial" w:cs="Arial"/>
          <w:sz w:val="22"/>
          <w:szCs w:val="22"/>
          <w:lang w:val="pt-BR"/>
        </w:rPr>
        <w:t xml:space="preserve">ocumento </w:t>
      </w:r>
      <w:r w:rsidRPr="00E32FED">
        <w:rPr>
          <w:rFonts w:ascii="Arial" w:hAnsi="Arial" w:cs="Arial"/>
          <w:sz w:val="22"/>
          <w:szCs w:val="22"/>
          <w:shd w:val="clear" w:color="auto" w:fill="FFFFFF" w:themeFill="background1"/>
          <w:lang w:val="pt-BR"/>
        </w:rPr>
        <w:t>emitido pelo organizador ou instituição onde será realizado o evento</w:t>
      </w:r>
      <w:r w:rsidRPr="00FA04F8">
        <w:rPr>
          <w:rFonts w:ascii="Arial" w:hAnsi="Arial" w:cs="Arial"/>
          <w:sz w:val="22"/>
          <w:szCs w:val="22"/>
          <w:shd w:val="clear" w:color="auto" w:fill="FFFFFF" w:themeFill="background1"/>
          <w:lang w:val="pt-BR"/>
        </w:rPr>
        <w:t>,</w:t>
      </w:r>
      <w:r w:rsidRPr="00FA04F8">
        <w:rPr>
          <w:rFonts w:ascii="Arial" w:hAnsi="Arial" w:cs="Arial"/>
          <w:sz w:val="22"/>
          <w:szCs w:val="22"/>
          <w:lang w:val="pt-BR"/>
        </w:rPr>
        <w:t xml:space="preserve"> que </w:t>
      </w:r>
      <w:r w:rsidRPr="00FA04F8">
        <w:rPr>
          <w:rFonts w:ascii="Arial" w:hAnsi="Arial" w:cs="Arial"/>
          <w:sz w:val="22"/>
          <w:szCs w:val="22"/>
          <w:shd w:val="clear" w:color="auto" w:fill="FFFFFF" w:themeFill="background1"/>
          <w:lang w:val="pt-BR"/>
        </w:rPr>
        <w:t xml:space="preserve">comprove o aceite ou inscrição, </w:t>
      </w:r>
      <w:r w:rsidRPr="00FA04F8">
        <w:rPr>
          <w:rFonts w:ascii="Arial" w:hAnsi="Arial" w:cs="Arial"/>
          <w:sz w:val="22"/>
          <w:szCs w:val="22"/>
          <w:lang w:val="pt-BR"/>
        </w:rPr>
        <w:t>com tradução</w:t>
      </w:r>
      <w:r w:rsidRPr="00FA04F8">
        <w:rPr>
          <w:rFonts w:ascii="Arial" w:hAnsi="Arial" w:cs="Arial"/>
          <w:sz w:val="22"/>
          <w:szCs w:val="22"/>
          <w:shd w:val="clear" w:color="auto" w:fill="FFFFFF" w:themeFill="background1"/>
          <w:lang w:val="pt-BR"/>
        </w:rPr>
        <w:t xml:space="preserve"> para o português</w:t>
      </w:r>
      <w:r w:rsidRPr="00FA04F8">
        <w:rPr>
          <w:rFonts w:ascii="Arial" w:hAnsi="Arial" w:cs="Arial"/>
          <w:sz w:val="22"/>
          <w:szCs w:val="22"/>
          <w:lang w:val="pt-BR"/>
        </w:rPr>
        <w:t xml:space="preserve"> se a língua for</w:t>
      </w:r>
      <w:r w:rsidRPr="00FA04F8">
        <w:rPr>
          <w:rFonts w:ascii="Arial" w:hAnsi="Arial" w:cs="Arial"/>
          <w:sz w:val="22"/>
          <w:szCs w:val="22"/>
          <w:shd w:val="clear" w:color="auto" w:fill="FFFFFF" w:themeFill="background1"/>
          <w:lang w:val="pt-BR"/>
        </w:rPr>
        <w:t xml:space="preserve"> diferente de inglês ou espanhol</w:t>
      </w:r>
      <w:r>
        <w:rPr>
          <w:rFonts w:ascii="Arial" w:hAnsi="Arial" w:cs="Arial"/>
          <w:sz w:val="22"/>
          <w:szCs w:val="22"/>
          <w:shd w:val="clear" w:color="auto" w:fill="FFFFFF" w:themeFill="background1"/>
          <w:lang w:val="pt-BR"/>
        </w:rPr>
        <w:t xml:space="preserve">. </w:t>
      </w:r>
      <w:r w:rsidRPr="00AD0E59">
        <w:rPr>
          <w:rFonts w:ascii="Arial" w:hAnsi="Arial" w:cs="Arial"/>
          <w:sz w:val="22"/>
          <w:szCs w:val="22"/>
          <w:lang w:val="pt-BR"/>
        </w:rPr>
        <w:t>Este documento deverá ser entregue até o final do processo de avaliação da solicitação de afastamento.</w:t>
      </w:r>
      <w:r>
        <w:rPr>
          <w:rFonts w:ascii="Arial" w:hAnsi="Arial" w:cs="Arial"/>
          <w:sz w:val="22"/>
          <w:szCs w:val="22"/>
          <w:lang w:val="pt-BR"/>
        </w:rPr>
        <w:t xml:space="preserve"> </w:t>
      </w:r>
    </w:p>
    <w:p w14:paraId="0662FADA" w14:textId="68CDFC37" w:rsidR="00AE7A10" w:rsidRPr="003D5F67" w:rsidRDefault="008B3370" w:rsidP="00A65999">
      <w:pPr>
        <w:ind w:left="397"/>
        <w:jc w:val="both"/>
        <w:rPr>
          <w:rFonts w:ascii="Arial" w:hAnsi="Arial" w:cs="Arial"/>
          <w:sz w:val="22"/>
          <w:szCs w:val="22"/>
          <w:lang w:val="pt-BR"/>
        </w:rPr>
      </w:pPr>
      <w:r w:rsidRPr="000E2DF3">
        <w:rPr>
          <w:rFonts w:ascii="Arial" w:hAnsi="Arial" w:cs="Arial"/>
          <w:b/>
          <w:sz w:val="22"/>
          <w:szCs w:val="22"/>
          <w:lang w:val="pt-BR"/>
        </w:rPr>
        <w:t>V</w:t>
      </w:r>
      <w:r w:rsidR="00E20BB7" w:rsidRPr="003D5F67">
        <w:rPr>
          <w:rFonts w:ascii="Arial" w:hAnsi="Arial" w:cs="Arial"/>
          <w:sz w:val="22"/>
          <w:szCs w:val="22"/>
          <w:lang w:val="pt-BR"/>
        </w:rPr>
        <w:t xml:space="preserve"> - Termo de Compromisso e Responsabilidade (Anexo </w:t>
      </w:r>
      <w:r w:rsidR="00B45C94">
        <w:rPr>
          <w:rFonts w:ascii="Arial" w:hAnsi="Arial" w:cs="Arial"/>
          <w:sz w:val="22"/>
          <w:szCs w:val="22"/>
          <w:lang w:val="pt-BR"/>
        </w:rPr>
        <w:t>IV</w:t>
      </w:r>
      <w:r w:rsidR="00E20BB7" w:rsidRPr="003D5F67">
        <w:rPr>
          <w:rFonts w:ascii="Arial" w:hAnsi="Arial" w:cs="Arial"/>
          <w:sz w:val="22"/>
          <w:szCs w:val="22"/>
          <w:lang w:val="pt-BR"/>
        </w:rPr>
        <w:t>) quando o evento ocorrer no exterior</w:t>
      </w:r>
      <w:r w:rsidR="00FB7872">
        <w:rPr>
          <w:rFonts w:ascii="Arial" w:hAnsi="Arial" w:cs="Arial"/>
          <w:sz w:val="22"/>
          <w:szCs w:val="22"/>
          <w:lang w:val="pt-BR"/>
        </w:rPr>
        <w:t>.</w:t>
      </w:r>
    </w:p>
    <w:p w14:paraId="1E3E340C" w14:textId="77777777" w:rsidR="00AE7A10" w:rsidRPr="003D5F67" w:rsidRDefault="00AE7A10" w:rsidP="0004161F">
      <w:pPr>
        <w:jc w:val="both"/>
        <w:rPr>
          <w:rFonts w:ascii="Arial" w:hAnsi="Arial" w:cs="Arial"/>
          <w:sz w:val="22"/>
          <w:szCs w:val="22"/>
          <w:lang w:val="pt-BR"/>
        </w:rPr>
      </w:pPr>
    </w:p>
    <w:p w14:paraId="3EF77425" w14:textId="71474F24" w:rsidR="001200BD" w:rsidRPr="003D5F67" w:rsidRDefault="00AE7A10" w:rsidP="001200BD">
      <w:pPr>
        <w:jc w:val="both"/>
        <w:rPr>
          <w:rFonts w:ascii="Arial" w:hAnsi="Arial" w:cs="Arial"/>
          <w:sz w:val="22"/>
          <w:szCs w:val="22"/>
          <w:lang w:val="pt-BR"/>
        </w:rPr>
      </w:pPr>
      <w:r w:rsidRPr="00D773FC">
        <w:rPr>
          <w:rFonts w:ascii="Arial" w:hAnsi="Arial" w:cs="Arial"/>
          <w:b/>
          <w:sz w:val="22"/>
          <w:szCs w:val="22"/>
          <w:lang w:val="pt-BR"/>
        </w:rPr>
        <w:t xml:space="preserve">Art. </w:t>
      </w:r>
      <w:r w:rsidR="00CB5E36">
        <w:rPr>
          <w:rFonts w:ascii="Arial" w:hAnsi="Arial" w:cs="Arial"/>
          <w:b/>
          <w:sz w:val="22"/>
          <w:szCs w:val="22"/>
          <w:lang w:val="pt-BR"/>
        </w:rPr>
        <w:t>2</w:t>
      </w:r>
      <w:r w:rsidR="001C1143">
        <w:rPr>
          <w:rFonts w:ascii="Arial" w:hAnsi="Arial" w:cs="Arial"/>
          <w:b/>
          <w:sz w:val="22"/>
          <w:szCs w:val="22"/>
          <w:lang w:val="pt-BR"/>
        </w:rPr>
        <w:t>8</w:t>
      </w:r>
      <w:r w:rsidRPr="003D5F67">
        <w:rPr>
          <w:rFonts w:ascii="Arial" w:hAnsi="Arial" w:cs="Arial"/>
          <w:sz w:val="22"/>
          <w:szCs w:val="22"/>
          <w:lang w:val="pt-BR"/>
        </w:rPr>
        <w:t xml:space="preserve"> - </w:t>
      </w:r>
      <w:r w:rsidR="00DE4FEE" w:rsidRPr="00DE4FEE">
        <w:rPr>
          <w:rFonts w:ascii="Arial" w:hAnsi="Arial" w:cs="Arial"/>
          <w:sz w:val="22"/>
          <w:szCs w:val="22"/>
          <w:lang w:val="pt-BR"/>
        </w:rPr>
        <w:t xml:space="preserve">Para encaminhamento de pedidos de afastamento para </w:t>
      </w:r>
      <w:r w:rsidR="00DE4FEE" w:rsidRPr="00AD0E59">
        <w:rPr>
          <w:rFonts w:ascii="Arial" w:hAnsi="Arial" w:cs="Arial"/>
          <w:color w:val="000000" w:themeColor="text1"/>
          <w:sz w:val="22"/>
          <w:szCs w:val="22"/>
          <w:lang w:val="pt-BR"/>
        </w:rPr>
        <w:t xml:space="preserve">ministrar cursos ou palestras em outras instituições, participar de bancas (mestrado, doutorado, concursos), realizar visitas técnicas ou atividades de </w:t>
      </w:r>
      <w:r w:rsidR="00CB5E36">
        <w:rPr>
          <w:rFonts w:ascii="Arial" w:hAnsi="Arial" w:cs="Arial"/>
          <w:color w:val="000000" w:themeColor="text1"/>
          <w:sz w:val="22"/>
          <w:szCs w:val="22"/>
          <w:lang w:val="pt-BR"/>
        </w:rPr>
        <w:t xml:space="preserve">ensino, </w:t>
      </w:r>
      <w:r w:rsidR="00DE4FEE" w:rsidRPr="00AD0E59">
        <w:rPr>
          <w:rFonts w:ascii="Arial" w:hAnsi="Arial" w:cs="Arial"/>
          <w:color w:val="000000" w:themeColor="text1"/>
          <w:sz w:val="22"/>
          <w:szCs w:val="22"/>
          <w:lang w:val="pt-BR"/>
        </w:rPr>
        <w:t xml:space="preserve">pesquisa e/ou extensão </w:t>
      </w:r>
      <w:r w:rsidR="00FB7872">
        <w:rPr>
          <w:rFonts w:ascii="Arial" w:hAnsi="Arial" w:cs="Arial"/>
          <w:color w:val="000000" w:themeColor="text1"/>
          <w:sz w:val="22"/>
          <w:szCs w:val="22"/>
          <w:lang w:val="pt-BR"/>
        </w:rPr>
        <w:t>por per</w:t>
      </w:r>
      <w:r w:rsidR="00F05C94">
        <w:rPr>
          <w:rFonts w:ascii="Arial" w:hAnsi="Arial" w:cs="Arial"/>
          <w:color w:val="000000" w:themeColor="text1"/>
          <w:sz w:val="22"/>
          <w:szCs w:val="22"/>
          <w:lang w:val="pt-BR"/>
        </w:rPr>
        <w:t>íodo superior a sete</w:t>
      </w:r>
      <w:r w:rsidR="00FB7872">
        <w:rPr>
          <w:rFonts w:ascii="Arial" w:hAnsi="Arial" w:cs="Arial"/>
          <w:color w:val="000000" w:themeColor="text1"/>
          <w:sz w:val="22"/>
          <w:szCs w:val="22"/>
          <w:lang w:val="pt-BR"/>
        </w:rPr>
        <w:t xml:space="preserve"> dias </w:t>
      </w:r>
      <w:r w:rsidR="00DE4FEE" w:rsidRPr="00AD0E59">
        <w:rPr>
          <w:rFonts w:ascii="Arial" w:hAnsi="Arial" w:cs="Arial"/>
          <w:color w:val="000000" w:themeColor="text1"/>
          <w:sz w:val="22"/>
          <w:szCs w:val="22"/>
          <w:lang w:val="pt-BR"/>
        </w:rPr>
        <w:t>(</w:t>
      </w:r>
      <w:r w:rsidR="00CB5E36" w:rsidRPr="00DE4FEE">
        <w:rPr>
          <w:rFonts w:ascii="Arial" w:hAnsi="Arial" w:cs="Arial"/>
          <w:sz w:val="22"/>
          <w:szCs w:val="22"/>
          <w:lang w:val="pt-BR"/>
        </w:rPr>
        <w:t xml:space="preserve">Art. 1º, </w:t>
      </w:r>
      <w:r w:rsidR="00CB5E36" w:rsidRPr="00973FDA">
        <w:rPr>
          <w:rFonts w:ascii="Arial" w:hAnsi="Arial" w:cs="Arial"/>
          <w:bCs/>
          <w:sz w:val="22"/>
          <w:szCs w:val="22"/>
          <w:lang w:val="pt-BR"/>
        </w:rPr>
        <w:t>§ 4°, incisos VI, VII, VIII e XII)</w:t>
      </w:r>
      <w:r w:rsidR="00973FDA">
        <w:rPr>
          <w:rFonts w:ascii="Arial" w:hAnsi="Arial" w:cs="Arial"/>
          <w:sz w:val="22"/>
          <w:szCs w:val="22"/>
          <w:lang w:val="pt-BR"/>
        </w:rPr>
        <w:t xml:space="preserve">, </w:t>
      </w:r>
      <w:r w:rsidR="001200BD" w:rsidRPr="003D5F67">
        <w:rPr>
          <w:rFonts w:ascii="Arial" w:hAnsi="Arial" w:cs="Arial"/>
          <w:sz w:val="22"/>
          <w:szCs w:val="22"/>
          <w:lang w:val="pt-BR"/>
        </w:rPr>
        <w:t xml:space="preserve">devem ser apresentados os seguintes documentos: </w:t>
      </w:r>
    </w:p>
    <w:p w14:paraId="362F8251" w14:textId="69328250" w:rsidR="001200BD" w:rsidRDefault="001200BD"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57A723DB" w14:textId="48891868" w:rsidR="001200BD" w:rsidRPr="007C68E9" w:rsidRDefault="001200BD"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xml:space="preserve">) para afastamento para o exterior, </w:t>
      </w:r>
      <w:r>
        <w:rPr>
          <w:rFonts w:ascii="Arial" w:hAnsi="Arial" w:cs="Arial"/>
          <w:sz w:val="22"/>
          <w:szCs w:val="22"/>
          <w:lang w:val="pt-BR"/>
        </w:rPr>
        <w:t xml:space="preserve">quando for o caso, </w:t>
      </w:r>
      <w:r w:rsidRPr="007C68E9">
        <w:rPr>
          <w:rFonts w:ascii="Arial" w:hAnsi="Arial" w:cs="Arial"/>
          <w:sz w:val="22"/>
          <w:szCs w:val="22"/>
          <w:lang w:val="pt-BR"/>
        </w:rPr>
        <w:t>devidamente preenchido;</w:t>
      </w:r>
      <w:r>
        <w:rPr>
          <w:rFonts w:ascii="Arial" w:hAnsi="Arial" w:cs="Arial"/>
          <w:sz w:val="22"/>
          <w:szCs w:val="22"/>
          <w:lang w:val="pt-BR"/>
        </w:rPr>
        <w:t xml:space="preserve"> </w:t>
      </w:r>
    </w:p>
    <w:p w14:paraId="0C751ABA" w14:textId="4A03C185" w:rsidR="00AE7A10" w:rsidRDefault="00AE7A10" w:rsidP="00A65999">
      <w:pPr>
        <w:ind w:left="397"/>
        <w:jc w:val="both"/>
        <w:rPr>
          <w:rFonts w:ascii="Arial" w:hAnsi="Arial" w:cs="Arial"/>
          <w:sz w:val="22"/>
          <w:szCs w:val="22"/>
          <w:lang w:val="pt-BR"/>
        </w:rPr>
      </w:pPr>
      <w:r w:rsidRPr="00D773FC">
        <w:rPr>
          <w:rFonts w:ascii="Arial" w:hAnsi="Arial" w:cs="Arial"/>
          <w:b/>
          <w:sz w:val="22"/>
          <w:szCs w:val="22"/>
          <w:lang w:val="pt-BR"/>
        </w:rPr>
        <w:t>III</w:t>
      </w:r>
      <w:r w:rsidRPr="003D5F67">
        <w:rPr>
          <w:rFonts w:ascii="Arial" w:hAnsi="Arial" w:cs="Arial"/>
          <w:sz w:val="22"/>
          <w:szCs w:val="22"/>
          <w:lang w:val="pt-BR"/>
        </w:rPr>
        <w:t xml:space="preserve"> – Convite da instituição indicando a atividade </w:t>
      </w:r>
      <w:r w:rsidR="001200BD">
        <w:rPr>
          <w:rFonts w:ascii="Arial" w:hAnsi="Arial" w:cs="Arial"/>
          <w:sz w:val="22"/>
          <w:szCs w:val="22"/>
          <w:lang w:val="pt-BR"/>
        </w:rPr>
        <w:t>a ser realizada</w:t>
      </w:r>
      <w:r w:rsidR="001200BD" w:rsidRPr="001200BD">
        <w:rPr>
          <w:rFonts w:ascii="Arial" w:hAnsi="Arial" w:cs="Arial"/>
          <w:sz w:val="22"/>
          <w:szCs w:val="22"/>
          <w:lang w:val="pt-BR"/>
        </w:rPr>
        <w:t xml:space="preserve"> </w:t>
      </w:r>
      <w:r w:rsidR="001200BD" w:rsidRPr="00FA04F8">
        <w:rPr>
          <w:rFonts w:ascii="Arial" w:hAnsi="Arial" w:cs="Arial"/>
          <w:sz w:val="22"/>
          <w:szCs w:val="22"/>
          <w:lang w:val="pt-BR"/>
        </w:rPr>
        <w:t>com tradução</w:t>
      </w:r>
      <w:r w:rsidR="001200BD" w:rsidRPr="00FA04F8">
        <w:rPr>
          <w:rFonts w:ascii="Arial" w:hAnsi="Arial" w:cs="Arial"/>
          <w:sz w:val="22"/>
          <w:szCs w:val="22"/>
          <w:shd w:val="clear" w:color="auto" w:fill="FFFFFF" w:themeFill="background1"/>
          <w:lang w:val="pt-BR"/>
        </w:rPr>
        <w:t xml:space="preserve"> para o português</w:t>
      </w:r>
      <w:r w:rsidR="001200BD" w:rsidRPr="00FA04F8">
        <w:rPr>
          <w:rFonts w:ascii="Arial" w:hAnsi="Arial" w:cs="Arial"/>
          <w:sz w:val="22"/>
          <w:szCs w:val="22"/>
          <w:lang w:val="pt-BR"/>
        </w:rPr>
        <w:t xml:space="preserve"> se a língua for</w:t>
      </w:r>
      <w:r w:rsidR="001200BD" w:rsidRPr="00FA04F8">
        <w:rPr>
          <w:rFonts w:ascii="Arial" w:hAnsi="Arial" w:cs="Arial"/>
          <w:sz w:val="22"/>
          <w:szCs w:val="22"/>
          <w:shd w:val="clear" w:color="auto" w:fill="FFFFFF" w:themeFill="background1"/>
          <w:lang w:val="pt-BR"/>
        </w:rPr>
        <w:t xml:space="preserve"> diferente de inglês ou espanhol</w:t>
      </w:r>
      <w:r w:rsidRPr="003D5F67">
        <w:rPr>
          <w:rFonts w:ascii="Arial" w:hAnsi="Arial" w:cs="Arial"/>
          <w:sz w:val="22"/>
          <w:szCs w:val="22"/>
          <w:lang w:val="pt-BR"/>
        </w:rPr>
        <w:t xml:space="preserve">; </w:t>
      </w:r>
    </w:p>
    <w:p w14:paraId="038F1708" w14:textId="553A9BF8" w:rsidR="00AE7A10" w:rsidRDefault="001200BD" w:rsidP="00A65999">
      <w:pPr>
        <w:ind w:left="397"/>
        <w:jc w:val="both"/>
        <w:rPr>
          <w:rFonts w:ascii="Arial" w:hAnsi="Arial" w:cs="Arial"/>
          <w:sz w:val="22"/>
          <w:szCs w:val="22"/>
          <w:lang w:val="pt-BR"/>
        </w:rPr>
      </w:pPr>
      <w:r w:rsidRPr="00D773FC">
        <w:rPr>
          <w:rFonts w:ascii="Arial" w:hAnsi="Arial" w:cs="Arial"/>
          <w:b/>
          <w:sz w:val="22"/>
          <w:szCs w:val="22"/>
          <w:lang w:val="pt-BR"/>
        </w:rPr>
        <w:lastRenderedPageBreak/>
        <w:t>I</w:t>
      </w:r>
      <w:r>
        <w:rPr>
          <w:rFonts w:ascii="Arial" w:hAnsi="Arial" w:cs="Arial"/>
          <w:b/>
          <w:sz w:val="22"/>
          <w:szCs w:val="22"/>
          <w:lang w:val="pt-BR"/>
        </w:rPr>
        <w:t>V</w:t>
      </w:r>
      <w:r w:rsidRPr="003D5F67">
        <w:rPr>
          <w:rFonts w:ascii="Arial" w:hAnsi="Arial" w:cs="Arial"/>
          <w:sz w:val="22"/>
          <w:szCs w:val="22"/>
          <w:lang w:val="pt-BR"/>
        </w:rPr>
        <w:t xml:space="preserve"> - Termo de Compromisso e Responsabilidade (Anexo </w:t>
      </w:r>
      <w:r w:rsidR="00B45C94">
        <w:rPr>
          <w:rFonts w:ascii="Arial" w:hAnsi="Arial" w:cs="Arial"/>
          <w:sz w:val="22"/>
          <w:szCs w:val="22"/>
          <w:lang w:val="pt-BR"/>
        </w:rPr>
        <w:t>IV</w:t>
      </w:r>
      <w:r w:rsidRPr="003D5F67">
        <w:rPr>
          <w:rFonts w:ascii="Arial" w:hAnsi="Arial" w:cs="Arial"/>
          <w:sz w:val="22"/>
          <w:szCs w:val="22"/>
          <w:lang w:val="pt-BR"/>
        </w:rPr>
        <w:t>) se for para o ex</w:t>
      </w:r>
      <w:r>
        <w:rPr>
          <w:rFonts w:ascii="Arial" w:hAnsi="Arial" w:cs="Arial"/>
          <w:sz w:val="22"/>
          <w:szCs w:val="22"/>
          <w:lang w:val="pt-BR"/>
        </w:rPr>
        <w:t>terior</w:t>
      </w:r>
      <w:r w:rsidR="00F05C94">
        <w:rPr>
          <w:rFonts w:ascii="Arial" w:hAnsi="Arial" w:cs="Arial"/>
          <w:sz w:val="22"/>
          <w:szCs w:val="22"/>
          <w:lang w:val="pt-BR"/>
        </w:rPr>
        <w:t xml:space="preserve"> ou se for no país por período superior a </w:t>
      </w:r>
      <w:r w:rsidR="000E2DF3" w:rsidRPr="000E2DF3">
        <w:rPr>
          <w:rFonts w:ascii="Arial" w:hAnsi="Arial" w:cs="Arial"/>
          <w:sz w:val="22"/>
          <w:szCs w:val="22"/>
          <w:lang w:val="pt-BR"/>
        </w:rPr>
        <w:t>3</w:t>
      </w:r>
      <w:r w:rsidR="00F05C94" w:rsidRPr="000E2DF3">
        <w:rPr>
          <w:rFonts w:ascii="Arial" w:hAnsi="Arial" w:cs="Arial"/>
          <w:sz w:val="22"/>
          <w:szCs w:val="22"/>
          <w:lang w:val="pt-BR"/>
        </w:rPr>
        <w:t>0 dias</w:t>
      </w:r>
      <w:r w:rsidR="000E2DF3" w:rsidRPr="000E2DF3">
        <w:rPr>
          <w:rFonts w:ascii="Arial" w:hAnsi="Arial" w:cs="Arial"/>
          <w:sz w:val="22"/>
          <w:szCs w:val="22"/>
          <w:lang w:val="pt-BR"/>
        </w:rPr>
        <w:t>.</w:t>
      </w:r>
    </w:p>
    <w:p w14:paraId="6999B84B" w14:textId="77777777" w:rsidR="001200BD" w:rsidRPr="003D5F67" w:rsidRDefault="001200BD" w:rsidP="0004161F">
      <w:pPr>
        <w:jc w:val="both"/>
        <w:rPr>
          <w:rFonts w:ascii="Arial" w:hAnsi="Arial" w:cs="Arial"/>
          <w:sz w:val="22"/>
          <w:szCs w:val="22"/>
          <w:lang w:val="pt-BR"/>
        </w:rPr>
      </w:pPr>
    </w:p>
    <w:p w14:paraId="23734FFF" w14:textId="32DAD67E" w:rsidR="00AE7A10" w:rsidRPr="00AD0E59" w:rsidRDefault="00AE7A10" w:rsidP="0004161F">
      <w:pPr>
        <w:jc w:val="both"/>
        <w:rPr>
          <w:rFonts w:ascii="Arial" w:hAnsi="Arial" w:cs="Arial"/>
          <w:sz w:val="22"/>
          <w:szCs w:val="22"/>
          <w:lang w:val="pt-BR"/>
        </w:rPr>
      </w:pPr>
      <w:bookmarkStart w:id="8" w:name="_Hlk13834705"/>
      <w:r w:rsidRPr="00AD0E59">
        <w:rPr>
          <w:rFonts w:ascii="Arial" w:hAnsi="Arial" w:cs="Arial"/>
          <w:b/>
          <w:sz w:val="22"/>
          <w:szCs w:val="22"/>
          <w:lang w:val="pt-BR"/>
        </w:rPr>
        <w:t xml:space="preserve">Art. </w:t>
      </w:r>
      <w:r w:rsidR="0098492B">
        <w:rPr>
          <w:rFonts w:ascii="Arial" w:hAnsi="Arial" w:cs="Arial"/>
          <w:b/>
          <w:sz w:val="22"/>
          <w:szCs w:val="22"/>
          <w:lang w:val="pt-BR"/>
        </w:rPr>
        <w:t>2</w:t>
      </w:r>
      <w:bookmarkEnd w:id="8"/>
      <w:r w:rsidR="001C1143">
        <w:rPr>
          <w:rFonts w:ascii="Arial" w:hAnsi="Arial" w:cs="Arial"/>
          <w:b/>
          <w:sz w:val="22"/>
          <w:szCs w:val="22"/>
          <w:lang w:val="pt-BR"/>
        </w:rPr>
        <w:t>9</w:t>
      </w:r>
      <w:r w:rsidRPr="00AD0E59">
        <w:rPr>
          <w:rFonts w:ascii="Arial" w:hAnsi="Arial" w:cs="Arial"/>
          <w:sz w:val="22"/>
          <w:szCs w:val="22"/>
          <w:lang w:val="pt-BR"/>
        </w:rPr>
        <w:t xml:space="preserve"> </w:t>
      </w:r>
      <w:r w:rsidR="00DE4FEE" w:rsidRPr="00AD0E59">
        <w:rPr>
          <w:rFonts w:ascii="Arial" w:hAnsi="Arial" w:cs="Arial"/>
          <w:sz w:val="22"/>
          <w:szCs w:val="22"/>
          <w:lang w:val="pt-BR"/>
        </w:rPr>
        <w:t>–</w:t>
      </w:r>
      <w:r w:rsidR="001E0B13">
        <w:rPr>
          <w:rFonts w:ascii="Arial" w:hAnsi="Arial" w:cs="Arial"/>
          <w:sz w:val="22"/>
          <w:szCs w:val="22"/>
          <w:lang w:val="pt-BR"/>
        </w:rPr>
        <w:t xml:space="preserve"> </w:t>
      </w:r>
      <w:r w:rsidRPr="00AD0E59">
        <w:rPr>
          <w:rFonts w:ascii="Arial" w:hAnsi="Arial" w:cs="Arial"/>
          <w:sz w:val="22"/>
          <w:szCs w:val="22"/>
          <w:lang w:val="pt-BR"/>
        </w:rPr>
        <w:t>Para encaminhamento de pedidos de afastamento</w:t>
      </w:r>
      <w:r w:rsidR="001200BD">
        <w:rPr>
          <w:rFonts w:ascii="Arial" w:hAnsi="Arial" w:cs="Arial"/>
          <w:sz w:val="22"/>
          <w:szCs w:val="22"/>
          <w:lang w:val="pt-BR"/>
        </w:rPr>
        <w:t xml:space="preserve"> </w:t>
      </w:r>
      <w:r w:rsidRPr="00AD0E59">
        <w:rPr>
          <w:rFonts w:ascii="Arial" w:hAnsi="Arial" w:cs="Arial"/>
          <w:sz w:val="22"/>
          <w:szCs w:val="22"/>
          <w:lang w:val="pt-BR"/>
        </w:rPr>
        <w:t xml:space="preserve">para participação ou representação institucional, </w:t>
      </w:r>
      <w:r w:rsidR="001200BD">
        <w:rPr>
          <w:rFonts w:ascii="Arial" w:hAnsi="Arial" w:cs="Arial"/>
          <w:sz w:val="22"/>
          <w:szCs w:val="22"/>
          <w:lang w:val="pt-BR"/>
        </w:rPr>
        <w:t>p</w:t>
      </w:r>
      <w:r w:rsidRPr="00AD0E59">
        <w:rPr>
          <w:rFonts w:ascii="Arial" w:hAnsi="Arial" w:cs="Arial"/>
          <w:sz w:val="22"/>
          <w:szCs w:val="22"/>
          <w:lang w:val="pt-BR"/>
        </w:rPr>
        <w:t xml:space="preserve">articipação de </w:t>
      </w:r>
      <w:r w:rsidR="001200BD">
        <w:rPr>
          <w:rFonts w:ascii="Arial" w:hAnsi="Arial" w:cs="Arial"/>
          <w:sz w:val="22"/>
          <w:szCs w:val="22"/>
          <w:lang w:val="pt-BR"/>
        </w:rPr>
        <w:t>a</w:t>
      </w:r>
      <w:r w:rsidRPr="00AD0E59">
        <w:rPr>
          <w:rFonts w:ascii="Arial" w:hAnsi="Arial" w:cs="Arial"/>
          <w:sz w:val="22"/>
          <w:szCs w:val="22"/>
          <w:lang w:val="pt-BR"/>
        </w:rPr>
        <w:t>ssessoria</w:t>
      </w:r>
      <w:r w:rsidR="001200BD">
        <w:rPr>
          <w:rFonts w:ascii="Arial" w:hAnsi="Arial" w:cs="Arial"/>
          <w:sz w:val="22"/>
          <w:szCs w:val="22"/>
          <w:lang w:val="pt-BR"/>
        </w:rPr>
        <w:t>, c</w:t>
      </w:r>
      <w:r w:rsidRPr="00AD0E59">
        <w:rPr>
          <w:rFonts w:ascii="Arial" w:hAnsi="Arial" w:cs="Arial"/>
          <w:sz w:val="22"/>
          <w:szCs w:val="22"/>
          <w:lang w:val="pt-BR"/>
        </w:rPr>
        <w:t>onsultoria</w:t>
      </w:r>
      <w:r w:rsidR="001200BD">
        <w:rPr>
          <w:rFonts w:ascii="Arial" w:hAnsi="Arial" w:cs="Arial"/>
          <w:sz w:val="22"/>
          <w:szCs w:val="22"/>
          <w:lang w:val="pt-BR"/>
        </w:rPr>
        <w:t xml:space="preserve"> ou p</w:t>
      </w:r>
      <w:r w:rsidRPr="00AD0E59">
        <w:rPr>
          <w:rFonts w:ascii="Arial" w:hAnsi="Arial" w:cs="Arial"/>
          <w:sz w:val="22"/>
          <w:szCs w:val="22"/>
          <w:lang w:val="pt-BR"/>
        </w:rPr>
        <w:t xml:space="preserve">restação de </w:t>
      </w:r>
      <w:r w:rsidR="001200BD">
        <w:rPr>
          <w:rFonts w:ascii="Arial" w:hAnsi="Arial" w:cs="Arial"/>
          <w:sz w:val="22"/>
          <w:szCs w:val="22"/>
          <w:lang w:val="pt-BR"/>
        </w:rPr>
        <w:t>s</w:t>
      </w:r>
      <w:r w:rsidRPr="00AD0E59">
        <w:rPr>
          <w:rFonts w:ascii="Arial" w:hAnsi="Arial" w:cs="Arial"/>
          <w:sz w:val="22"/>
          <w:szCs w:val="22"/>
          <w:lang w:val="pt-BR"/>
        </w:rPr>
        <w:t xml:space="preserve">erviços, </w:t>
      </w:r>
      <w:r w:rsidR="001200BD">
        <w:rPr>
          <w:rFonts w:ascii="Arial" w:hAnsi="Arial" w:cs="Arial"/>
          <w:sz w:val="22"/>
          <w:szCs w:val="22"/>
          <w:lang w:val="pt-BR"/>
        </w:rPr>
        <w:t>p</w:t>
      </w:r>
      <w:r w:rsidRPr="00AD0E59">
        <w:rPr>
          <w:rFonts w:ascii="Arial" w:hAnsi="Arial" w:cs="Arial"/>
          <w:sz w:val="22"/>
          <w:szCs w:val="22"/>
          <w:lang w:val="pt-BR"/>
        </w:rPr>
        <w:t>articipa</w:t>
      </w:r>
      <w:r w:rsidR="001200BD">
        <w:rPr>
          <w:rFonts w:ascii="Arial" w:hAnsi="Arial" w:cs="Arial"/>
          <w:sz w:val="22"/>
          <w:szCs w:val="22"/>
          <w:lang w:val="pt-BR"/>
        </w:rPr>
        <w:t>ção em</w:t>
      </w:r>
      <w:r w:rsidRPr="00AD0E59">
        <w:rPr>
          <w:rFonts w:ascii="Arial" w:hAnsi="Arial" w:cs="Arial"/>
          <w:sz w:val="22"/>
          <w:szCs w:val="22"/>
          <w:lang w:val="pt-BR"/>
        </w:rPr>
        <w:t xml:space="preserve"> </w:t>
      </w:r>
      <w:r w:rsidR="001200BD">
        <w:rPr>
          <w:rFonts w:ascii="Arial" w:hAnsi="Arial" w:cs="Arial"/>
          <w:sz w:val="22"/>
          <w:szCs w:val="22"/>
          <w:lang w:val="pt-BR"/>
        </w:rPr>
        <w:t>s</w:t>
      </w:r>
      <w:r w:rsidRPr="00AD0E59">
        <w:rPr>
          <w:rFonts w:ascii="Arial" w:hAnsi="Arial" w:cs="Arial"/>
          <w:sz w:val="22"/>
          <w:szCs w:val="22"/>
          <w:lang w:val="pt-BR"/>
        </w:rPr>
        <w:t>upervisão</w:t>
      </w:r>
      <w:r w:rsidR="001200BD">
        <w:rPr>
          <w:rFonts w:ascii="Arial" w:hAnsi="Arial" w:cs="Arial"/>
          <w:sz w:val="22"/>
          <w:szCs w:val="22"/>
          <w:lang w:val="pt-BR"/>
        </w:rPr>
        <w:t xml:space="preserve"> ou c</w:t>
      </w:r>
      <w:r w:rsidRPr="00AD0E59">
        <w:rPr>
          <w:rFonts w:ascii="Arial" w:hAnsi="Arial" w:cs="Arial"/>
          <w:sz w:val="22"/>
          <w:szCs w:val="22"/>
          <w:lang w:val="pt-BR"/>
        </w:rPr>
        <w:t xml:space="preserve">ooperação </w:t>
      </w:r>
      <w:r w:rsidR="001200BD">
        <w:rPr>
          <w:rFonts w:ascii="Arial" w:hAnsi="Arial" w:cs="Arial"/>
          <w:sz w:val="22"/>
          <w:szCs w:val="22"/>
          <w:lang w:val="pt-BR"/>
        </w:rPr>
        <w:t>i</w:t>
      </w:r>
      <w:r w:rsidRPr="00AD0E59">
        <w:rPr>
          <w:rFonts w:ascii="Arial" w:hAnsi="Arial" w:cs="Arial"/>
          <w:sz w:val="22"/>
          <w:szCs w:val="22"/>
          <w:lang w:val="pt-BR"/>
        </w:rPr>
        <w:t>nterinstitucional</w:t>
      </w:r>
      <w:r w:rsidR="00DE4FEE" w:rsidRPr="00AD0E59">
        <w:rPr>
          <w:rFonts w:ascii="Arial" w:hAnsi="Arial" w:cs="Arial"/>
          <w:sz w:val="22"/>
          <w:szCs w:val="22"/>
          <w:lang w:val="pt-BR"/>
        </w:rPr>
        <w:t xml:space="preserve"> </w:t>
      </w:r>
      <w:r w:rsidRPr="00AD0E59">
        <w:rPr>
          <w:rFonts w:ascii="Arial" w:hAnsi="Arial" w:cs="Arial"/>
          <w:sz w:val="22"/>
          <w:szCs w:val="22"/>
          <w:lang w:val="pt-BR"/>
        </w:rPr>
        <w:t xml:space="preserve">(Art. 1º, </w:t>
      </w:r>
      <w:r w:rsidRPr="00973FDA">
        <w:rPr>
          <w:rFonts w:ascii="Arial" w:hAnsi="Arial" w:cs="Arial"/>
          <w:bCs/>
          <w:sz w:val="22"/>
          <w:szCs w:val="22"/>
          <w:lang w:val="pt-BR"/>
        </w:rPr>
        <w:t xml:space="preserve">§ </w:t>
      </w:r>
      <w:r w:rsidR="001200BD" w:rsidRPr="00973FDA">
        <w:rPr>
          <w:rFonts w:ascii="Arial" w:hAnsi="Arial" w:cs="Arial"/>
          <w:bCs/>
          <w:sz w:val="22"/>
          <w:szCs w:val="22"/>
          <w:lang w:val="pt-BR"/>
        </w:rPr>
        <w:t>4</w:t>
      </w:r>
      <w:r w:rsidRPr="00973FDA">
        <w:rPr>
          <w:rFonts w:ascii="Arial" w:hAnsi="Arial" w:cs="Arial"/>
          <w:bCs/>
          <w:sz w:val="22"/>
          <w:szCs w:val="22"/>
          <w:lang w:val="pt-BR"/>
        </w:rPr>
        <w:t>°</w:t>
      </w:r>
      <w:r w:rsidR="001200BD" w:rsidRPr="00973FDA">
        <w:rPr>
          <w:rFonts w:ascii="Arial" w:hAnsi="Arial" w:cs="Arial"/>
          <w:bCs/>
          <w:sz w:val="22"/>
          <w:szCs w:val="22"/>
          <w:lang w:val="pt-BR"/>
        </w:rPr>
        <w:t>, incisos IX, X, XI e XII</w:t>
      </w:r>
      <w:r w:rsidRPr="00973FDA">
        <w:rPr>
          <w:rFonts w:ascii="Arial" w:hAnsi="Arial" w:cs="Arial"/>
          <w:sz w:val="22"/>
          <w:szCs w:val="22"/>
          <w:lang w:val="pt-BR"/>
        </w:rPr>
        <w:t>)</w:t>
      </w:r>
      <w:r w:rsidR="00973FDA">
        <w:rPr>
          <w:rFonts w:ascii="Arial" w:hAnsi="Arial" w:cs="Arial"/>
          <w:sz w:val="22"/>
          <w:szCs w:val="22"/>
          <w:lang w:val="pt-BR"/>
        </w:rPr>
        <w:t xml:space="preserve">, </w:t>
      </w:r>
      <w:r w:rsidR="001200BD" w:rsidRPr="003D5F67">
        <w:rPr>
          <w:rFonts w:ascii="Arial" w:hAnsi="Arial" w:cs="Arial"/>
          <w:sz w:val="22"/>
          <w:szCs w:val="22"/>
          <w:lang w:val="pt-BR"/>
        </w:rPr>
        <w:t xml:space="preserve">devem ser </w:t>
      </w:r>
      <w:r w:rsidR="00973FDA" w:rsidRPr="003D5F67">
        <w:rPr>
          <w:rFonts w:ascii="Arial" w:hAnsi="Arial" w:cs="Arial"/>
          <w:sz w:val="22"/>
          <w:szCs w:val="22"/>
          <w:lang w:val="pt-BR"/>
        </w:rPr>
        <w:t>apresentad</w:t>
      </w:r>
      <w:r w:rsidR="00973FDA">
        <w:rPr>
          <w:rFonts w:ascii="Arial" w:hAnsi="Arial" w:cs="Arial"/>
          <w:sz w:val="22"/>
          <w:szCs w:val="22"/>
          <w:lang w:val="pt-BR"/>
        </w:rPr>
        <w:t>o</w:t>
      </w:r>
      <w:r w:rsidR="00973FDA" w:rsidRPr="003D5F67">
        <w:rPr>
          <w:rFonts w:ascii="Arial" w:hAnsi="Arial" w:cs="Arial"/>
          <w:sz w:val="22"/>
          <w:szCs w:val="22"/>
          <w:lang w:val="pt-BR"/>
        </w:rPr>
        <w:t>s</w:t>
      </w:r>
      <w:r w:rsidR="001200BD" w:rsidRPr="003D5F67">
        <w:rPr>
          <w:rFonts w:ascii="Arial" w:hAnsi="Arial" w:cs="Arial"/>
          <w:sz w:val="22"/>
          <w:szCs w:val="22"/>
          <w:lang w:val="pt-BR"/>
        </w:rPr>
        <w:t xml:space="preserve"> os seguintes documentos: </w:t>
      </w:r>
    </w:p>
    <w:p w14:paraId="5C9F5396" w14:textId="402309BB" w:rsidR="001E0B13" w:rsidRDefault="001E0B13" w:rsidP="00A65999">
      <w:pPr>
        <w:ind w:left="397"/>
        <w:jc w:val="both"/>
        <w:rPr>
          <w:rFonts w:ascii="Arial" w:hAnsi="Arial" w:cs="Arial"/>
          <w:sz w:val="22"/>
          <w:szCs w:val="22"/>
          <w:lang w:val="pt-BR"/>
        </w:rPr>
      </w:pPr>
      <w:r w:rsidRPr="007C68E9">
        <w:rPr>
          <w:rFonts w:ascii="Arial" w:hAnsi="Arial" w:cs="Arial"/>
          <w:b/>
          <w:sz w:val="22"/>
          <w:szCs w:val="22"/>
          <w:lang w:val="pt-BR"/>
        </w:rPr>
        <w:t>I</w:t>
      </w:r>
      <w:r w:rsidRPr="007C68E9">
        <w:rPr>
          <w:rFonts w:ascii="Arial" w:hAnsi="Arial" w:cs="Arial"/>
          <w:sz w:val="22"/>
          <w:szCs w:val="22"/>
          <w:lang w:val="pt-BR"/>
        </w:rPr>
        <w:t xml:space="preserve"> – </w:t>
      </w:r>
      <w:r w:rsidRPr="00EE5B13">
        <w:rPr>
          <w:rFonts w:ascii="Arial" w:hAnsi="Arial" w:cs="Arial"/>
          <w:sz w:val="22"/>
          <w:szCs w:val="22"/>
          <w:lang w:val="pt-BR"/>
        </w:rPr>
        <w:t xml:space="preserve">Formulário de </w:t>
      </w:r>
      <w:r>
        <w:rPr>
          <w:rFonts w:ascii="Arial" w:hAnsi="Arial" w:cs="Arial"/>
          <w:sz w:val="22"/>
          <w:szCs w:val="22"/>
          <w:lang w:val="pt-BR"/>
        </w:rPr>
        <w:t xml:space="preserve">solicitação de afastamento, devidamente preenchido (Anexo </w:t>
      </w:r>
      <w:r w:rsidR="00B45C94">
        <w:rPr>
          <w:rFonts w:ascii="Arial" w:hAnsi="Arial" w:cs="Arial"/>
          <w:sz w:val="22"/>
          <w:szCs w:val="22"/>
          <w:lang w:val="pt-BR"/>
        </w:rPr>
        <w:t>II</w:t>
      </w:r>
      <w:r>
        <w:rPr>
          <w:rFonts w:ascii="Arial" w:hAnsi="Arial" w:cs="Arial"/>
          <w:sz w:val="22"/>
          <w:szCs w:val="22"/>
          <w:lang w:val="pt-BR"/>
        </w:rPr>
        <w:t xml:space="preserve">); </w:t>
      </w:r>
    </w:p>
    <w:p w14:paraId="675692EE" w14:textId="050219DA" w:rsidR="001E0B13" w:rsidRPr="007C68E9" w:rsidRDefault="001E0B13" w:rsidP="00A65999">
      <w:pPr>
        <w:ind w:left="397"/>
        <w:jc w:val="both"/>
        <w:rPr>
          <w:rFonts w:ascii="Arial" w:hAnsi="Arial" w:cs="Arial"/>
          <w:sz w:val="22"/>
          <w:szCs w:val="22"/>
          <w:lang w:val="pt-BR"/>
        </w:rPr>
      </w:pPr>
      <w:r w:rsidRPr="007C68E9">
        <w:rPr>
          <w:rFonts w:ascii="Arial" w:hAnsi="Arial" w:cs="Arial"/>
          <w:b/>
          <w:sz w:val="22"/>
          <w:szCs w:val="22"/>
          <w:lang w:val="pt-BR"/>
        </w:rPr>
        <w:t>I</w:t>
      </w:r>
      <w:r>
        <w:rPr>
          <w:rFonts w:ascii="Arial" w:hAnsi="Arial" w:cs="Arial"/>
          <w:b/>
          <w:sz w:val="22"/>
          <w:szCs w:val="22"/>
          <w:lang w:val="pt-BR"/>
        </w:rPr>
        <w:t>I</w:t>
      </w:r>
      <w:r w:rsidRPr="007C68E9">
        <w:rPr>
          <w:rFonts w:ascii="Arial" w:hAnsi="Arial" w:cs="Arial"/>
          <w:sz w:val="22"/>
          <w:szCs w:val="22"/>
          <w:lang w:val="pt-BR"/>
        </w:rPr>
        <w:t xml:space="preserve"> – </w:t>
      </w:r>
      <w:r w:rsidRPr="00E32FED">
        <w:rPr>
          <w:rFonts w:ascii="Arial" w:hAnsi="Arial" w:cs="Arial"/>
          <w:sz w:val="22"/>
          <w:szCs w:val="22"/>
          <w:lang w:val="pt-BR"/>
        </w:rPr>
        <w:t>Formulário de autorização de afastamento do país - missão oficial</w:t>
      </w:r>
      <w:r>
        <w:rPr>
          <w:rFonts w:ascii="Arial" w:hAnsi="Arial" w:cs="Arial"/>
          <w:sz w:val="22"/>
          <w:szCs w:val="22"/>
          <w:lang w:val="pt-BR"/>
        </w:rPr>
        <w:t xml:space="preserve"> (Anexo </w:t>
      </w:r>
      <w:r w:rsidR="00B45C94">
        <w:rPr>
          <w:rFonts w:ascii="Arial" w:hAnsi="Arial" w:cs="Arial"/>
          <w:sz w:val="22"/>
          <w:szCs w:val="22"/>
          <w:lang w:val="pt-BR"/>
        </w:rPr>
        <w:t>III</w:t>
      </w:r>
      <w:r w:rsidRPr="007C68E9">
        <w:rPr>
          <w:rFonts w:ascii="Arial" w:hAnsi="Arial" w:cs="Arial"/>
          <w:sz w:val="22"/>
          <w:szCs w:val="22"/>
          <w:lang w:val="pt-BR"/>
        </w:rPr>
        <w:t xml:space="preserve">) para afastamento para o exterior, </w:t>
      </w:r>
      <w:r>
        <w:rPr>
          <w:rFonts w:ascii="Arial" w:hAnsi="Arial" w:cs="Arial"/>
          <w:sz w:val="22"/>
          <w:szCs w:val="22"/>
          <w:lang w:val="pt-BR"/>
        </w:rPr>
        <w:t xml:space="preserve">quando for o caso, </w:t>
      </w:r>
      <w:r w:rsidRPr="007C68E9">
        <w:rPr>
          <w:rFonts w:ascii="Arial" w:hAnsi="Arial" w:cs="Arial"/>
          <w:sz w:val="22"/>
          <w:szCs w:val="22"/>
          <w:lang w:val="pt-BR"/>
        </w:rPr>
        <w:t>devidamente preenchido;</w:t>
      </w:r>
      <w:r>
        <w:rPr>
          <w:rFonts w:ascii="Arial" w:hAnsi="Arial" w:cs="Arial"/>
          <w:sz w:val="22"/>
          <w:szCs w:val="22"/>
          <w:lang w:val="pt-BR"/>
        </w:rPr>
        <w:t xml:space="preserve"> </w:t>
      </w:r>
    </w:p>
    <w:p w14:paraId="7458E57F" w14:textId="5897D38A" w:rsidR="00AE7A10" w:rsidRPr="00014CA6" w:rsidRDefault="00AE7A10" w:rsidP="00A65999">
      <w:pPr>
        <w:ind w:left="397"/>
        <w:jc w:val="both"/>
        <w:rPr>
          <w:rFonts w:ascii="Arial" w:hAnsi="Arial" w:cs="Arial"/>
          <w:sz w:val="22"/>
          <w:szCs w:val="22"/>
          <w:lang w:val="pt-BR"/>
        </w:rPr>
      </w:pPr>
      <w:r w:rsidRPr="00AD0E59">
        <w:rPr>
          <w:rFonts w:ascii="Arial" w:hAnsi="Arial" w:cs="Arial"/>
          <w:b/>
          <w:sz w:val="22"/>
          <w:szCs w:val="22"/>
          <w:lang w:val="pt-BR"/>
        </w:rPr>
        <w:t>II</w:t>
      </w:r>
      <w:r w:rsidR="001E0B13">
        <w:rPr>
          <w:rFonts w:ascii="Arial" w:hAnsi="Arial" w:cs="Arial"/>
          <w:b/>
          <w:sz w:val="22"/>
          <w:szCs w:val="22"/>
          <w:lang w:val="pt-BR"/>
        </w:rPr>
        <w:t>I</w:t>
      </w:r>
      <w:r w:rsidRPr="00AD0E59">
        <w:rPr>
          <w:rFonts w:ascii="Arial" w:hAnsi="Arial" w:cs="Arial"/>
          <w:b/>
          <w:sz w:val="22"/>
          <w:szCs w:val="22"/>
          <w:lang w:val="pt-BR"/>
        </w:rPr>
        <w:t xml:space="preserve"> </w:t>
      </w:r>
      <w:r w:rsidRPr="00AD0E59">
        <w:rPr>
          <w:rFonts w:ascii="Arial" w:hAnsi="Arial" w:cs="Arial"/>
          <w:sz w:val="22"/>
          <w:szCs w:val="22"/>
          <w:lang w:val="pt-BR"/>
        </w:rPr>
        <w:t>- Manifestação da entidade do órgão externo concordando com as atividades, quando for o caso</w:t>
      </w:r>
      <w:r w:rsidR="001E0B13">
        <w:rPr>
          <w:rFonts w:ascii="Arial" w:hAnsi="Arial" w:cs="Arial"/>
          <w:sz w:val="22"/>
          <w:szCs w:val="22"/>
          <w:lang w:val="pt-BR"/>
        </w:rPr>
        <w:t>.</w:t>
      </w:r>
    </w:p>
    <w:p w14:paraId="11692A0F" w14:textId="77777777" w:rsidR="00AE7A10" w:rsidRPr="003D5F67" w:rsidRDefault="00AE7A10" w:rsidP="0004161F">
      <w:pPr>
        <w:jc w:val="both"/>
        <w:rPr>
          <w:rFonts w:ascii="Arial" w:hAnsi="Arial" w:cs="Arial"/>
          <w:sz w:val="22"/>
          <w:szCs w:val="22"/>
          <w:lang w:val="pt-BR"/>
        </w:rPr>
      </w:pPr>
    </w:p>
    <w:p w14:paraId="4B974B5C" w14:textId="0EEF751B" w:rsidR="00AE7A10" w:rsidRDefault="00AE7A10" w:rsidP="0004161F">
      <w:pPr>
        <w:pStyle w:val="Corpo"/>
        <w:widowControl w:val="0"/>
        <w:jc w:val="both"/>
        <w:rPr>
          <w:rFonts w:ascii="Arial" w:hAnsi="Arial" w:cs="Arial"/>
          <w:sz w:val="22"/>
          <w:szCs w:val="22"/>
          <w:lang w:val="pt-BR"/>
        </w:rPr>
      </w:pPr>
    </w:p>
    <w:p w14:paraId="136C374C" w14:textId="77777777" w:rsidR="00866DA8" w:rsidRDefault="00866DA8" w:rsidP="0004161F">
      <w:pPr>
        <w:pStyle w:val="Corpo"/>
        <w:widowControl w:val="0"/>
        <w:jc w:val="both"/>
        <w:rPr>
          <w:rFonts w:ascii="Arial" w:hAnsi="Arial" w:cs="Arial"/>
          <w:sz w:val="22"/>
          <w:szCs w:val="22"/>
          <w:lang w:val="pt-BR"/>
        </w:rPr>
      </w:pPr>
    </w:p>
    <w:p w14:paraId="0632D2D4" w14:textId="2DB645AE" w:rsidR="00AE7A10" w:rsidRPr="003D5F67" w:rsidRDefault="00AE7A10" w:rsidP="0004161F">
      <w:pPr>
        <w:pStyle w:val="Corpo"/>
        <w:widowControl w:val="0"/>
        <w:jc w:val="both"/>
        <w:rPr>
          <w:rFonts w:ascii="Arial" w:eastAsia="Arial" w:hAnsi="Arial" w:cs="Arial"/>
          <w:b/>
          <w:bCs/>
          <w:sz w:val="22"/>
          <w:szCs w:val="22"/>
          <w:lang w:val="pt-BR"/>
        </w:rPr>
      </w:pPr>
      <w:r w:rsidRPr="00DA6DC4">
        <w:rPr>
          <w:rFonts w:ascii="Arial" w:hAnsi="Arial" w:cs="Arial"/>
          <w:b/>
          <w:bCs/>
          <w:sz w:val="22"/>
          <w:szCs w:val="22"/>
          <w:highlight w:val="green"/>
          <w:lang w:val="pt-BR"/>
          <w:rPrChange w:id="9" w:author="Azair Souza" w:date="2019-08-20T16:15:00Z">
            <w:rPr>
              <w:rFonts w:ascii="Arial" w:hAnsi="Arial" w:cs="Arial"/>
              <w:b/>
              <w:bCs/>
              <w:sz w:val="22"/>
              <w:szCs w:val="22"/>
              <w:lang w:val="pt-BR"/>
            </w:rPr>
          </w:rPrChange>
        </w:rPr>
        <w:t>TÍTULO V - DA TRAMITAÇÃO DOS PEDIDOS DE AFASTAMENTO</w:t>
      </w:r>
      <w:r w:rsidR="005B361D" w:rsidRPr="00DA6DC4">
        <w:rPr>
          <w:rFonts w:ascii="Arial" w:hAnsi="Arial" w:cs="Arial"/>
          <w:b/>
          <w:bCs/>
          <w:sz w:val="22"/>
          <w:szCs w:val="22"/>
          <w:highlight w:val="green"/>
          <w:lang w:val="pt-BR"/>
        </w:rPr>
        <w:t xml:space="preserve"> -</w:t>
      </w:r>
      <w:r w:rsidR="005B361D">
        <w:rPr>
          <w:rFonts w:ascii="Arial" w:hAnsi="Arial" w:cs="Arial"/>
          <w:b/>
          <w:bCs/>
          <w:sz w:val="22"/>
          <w:szCs w:val="22"/>
          <w:lang w:val="pt-BR"/>
        </w:rPr>
        <w:t xml:space="preserve"> </w:t>
      </w:r>
      <w:r w:rsidR="00DA6DC4" w:rsidRPr="00DA6DC4">
        <w:rPr>
          <w:rFonts w:ascii="Arial" w:hAnsi="Arial" w:cs="Arial"/>
          <w:b/>
          <w:bCs/>
          <w:sz w:val="22"/>
          <w:szCs w:val="22"/>
          <w:lang w:val="pt-BR"/>
        </w:rPr>
        <w:t>paramos aqui</w:t>
      </w:r>
    </w:p>
    <w:p w14:paraId="27E42D07" w14:textId="77777777" w:rsidR="0098492B" w:rsidRPr="003D5F67" w:rsidRDefault="0098492B" w:rsidP="0004161F">
      <w:pPr>
        <w:pStyle w:val="Corpo"/>
        <w:widowControl w:val="0"/>
        <w:jc w:val="both"/>
        <w:rPr>
          <w:rFonts w:ascii="Arial" w:eastAsia="Arial" w:hAnsi="Arial" w:cs="Arial"/>
          <w:b/>
          <w:bCs/>
          <w:sz w:val="22"/>
          <w:szCs w:val="22"/>
          <w:lang w:val="pt-BR"/>
        </w:rPr>
      </w:pPr>
    </w:p>
    <w:p w14:paraId="27277501" w14:textId="1BDC964E" w:rsidR="00AE7A10" w:rsidRDefault="00AE7A10" w:rsidP="0004161F">
      <w:pPr>
        <w:pStyle w:val="Corpo"/>
        <w:widowControl w:val="0"/>
        <w:jc w:val="both"/>
        <w:rPr>
          <w:rFonts w:ascii="Arial" w:hAnsi="Arial" w:cs="Arial"/>
          <w:sz w:val="22"/>
          <w:szCs w:val="22"/>
          <w:lang w:val="pt-BR"/>
        </w:rPr>
      </w:pPr>
      <w:r w:rsidRPr="0081602F">
        <w:rPr>
          <w:rFonts w:ascii="Arial" w:hAnsi="Arial" w:cs="Arial"/>
          <w:b/>
          <w:bCs/>
          <w:sz w:val="22"/>
          <w:szCs w:val="22"/>
          <w:highlight w:val="green"/>
          <w:lang w:val="pt-BR"/>
          <w:rPrChange w:id="10" w:author="Azair Souza" w:date="2019-08-20T16:14:00Z">
            <w:rPr>
              <w:rFonts w:ascii="Arial" w:hAnsi="Arial" w:cs="Arial"/>
              <w:b/>
              <w:bCs/>
              <w:sz w:val="22"/>
              <w:szCs w:val="22"/>
              <w:lang w:val="pt-BR"/>
            </w:rPr>
          </w:rPrChange>
        </w:rPr>
        <w:t xml:space="preserve">Art. </w:t>
      </w:r>
      <w:r w:rsidR="001C1143">
        <w:rPr>
          <w:rFonts w:ascii="Arial" w:hAnsi="Arial" w:cs="Arial"/>
          <w:b/>
          <w:bCs/>
          <w:sz w:val="22"/>
          <w:szCs w:val="22"/>
          <w:highlight w:val="green"/>
          <w:lang w:val="pt-BR"/>
        </w:rPr>
        <w:t>30</w:t>
      </w:r>
      <w:r w:rsidRPr="0081602F">
        <w:rPr>
          <w:rFonts w:ascii="Arial" w:hAnsi="Arial" w:cs="Arial"/>
          <w:b/>
          <w:bCs/>
          <w:sz w:val="22"/>
          <w:szCs w:val="22"/>
          <w:highlight w:val="green"/>
          <w:lang w:val="pt-BR"/>
          <w:rPrChange w:id="11" w:author="Azair Souza" w:date="2019-08-20T16:14:00Z">
            <w:rPr>
              <w:rFonts w:ascii="Arial" w:hAnsi="Arial" w:cs="Arial"/>
              <w:b/>
              <w:bCs/>
              <w:sz w:val="22"/>
              <w:szCs w:val="22"/>
              <w:lang w:val="pt-BR"/>
            </w:rPr>
          </w:rPrChange>
        </w:rPr>
        <w:t xml:space="preserve"> -</w:t>
      </w:r>
      <w:r w:rsidRPr="003D5F67">
        <w:rPr>
          <w:rFonts w:ascii="Arial" w:hAnsi="Arial" w:cs="Arial"/>
          <w:b/>
          <w:bCs/>
          <w:sz w:val="22"/>
          <w:szCs w:val="22"/>
          <w:lang w:val="pt-BR"/>
        </w:rPr>
        <w:t xml:space="preserve"> </w:t>
      </w:r>
      <w:r w:rsidRPr="003D5F67">
        <w:rPr>
          <w:rFonts w:ascii="Arial" w:hAnsi="Arial" w:cs="Arial"/>
          <w:sz w:val="22"/>
          <w:szCs w:val="22"/>
          <w:lang w:val="pt-BR"/>
        </w:rPr>
        <w:t xml:space="preserve">Para o encaminhamento do pedido inicial de qualquer </w:t>
      </w:r>
      <w:r w:rsidRPr="003728FE">
        <w:rPr>
          <w:rFonts w:ascii="Arial" w:hAnsi="Arial" w:cs="Arial"/>
          <w:sz w:val="22"/>
          <w:szCs w:val="22"/>
          <w:lang w:val="pt-BR"/>
        </w:rPr>
        <w:t xml:space="preserve">tipo de afastamento, </w:t>
      </w:r>
      <w:r w:rsidRPr="00AD0E59">
        <w:rPr>
          <w:rFonts w:ascii="Arial" w:hAnsi="Arial" w:cs="Arial"/>
          <w:sz w:val="22"/>
          <w:szCs w:val="22"/>
          <w:lang w:val="pt-BR"/>
        </w:rPr>
        <w:t>previsto no Art. 1º desta</w:t>
      </w:r>
      <w:r w:rsidRPr="003D5F67">
        <w:rPr>
          <w:rFonts w:ascii="Arial" w:hAnsi="Arial" w:cs="Arial"/>
          <w:sz w:val="22"/>
          <w:szCs w:val="22"/>
          <w:lang w:val="pt-BR"/>
        </w:rPr>
        <w:t xml:space="preserve"> Portaria, </w:t>
      </w:r>
      <w:r w:rsidR="00D34A80" w:rsidRPr="00DA6DC4">
        <w:rPr>
          <w:rFonts w:ascii="Arial" w:hAnsi="Arial" w:cs="Arial"/>
          <w:sz w:val="22"/>
          <w:szCs w:val="22"/>
          <w:highlight w:val="green"/>
          <w:lang w:val="pt-BR"/>
        </w:rPr>
        <w:t xml:space="preserve">exceto </w:t>
      </w:r>
      <w:r w:rsidR="0098492B" w:rsidRPr="00DA6DC4">
        <w:rPr>
          <w:rFonts w:ascii="Arial" w:hAnsi="Arial" w:cs="Arial"/>
          <w:sz w:val="22"/>
          <w:szCs w:val="22"/>
          <w:highlight w:val="green"/>
          <w:lang w:val="pt-BR"/>
        </w:rPr>
        <w:t>para afastamentos no pa</w:t>
      </w:r>
      <w:r w:rsidR="00F05C94" w:rsidRPr="00DA6DC4">
        <w:rPr>
          <w:rFonts w:ascii="Arial" w:hAnsi="Arial" w:cs="Arial"/>
          <w:sz w:val="22"/>
          <w:szCs w:val="22"/>
          <w:highlight w:val="green"/>
          <w:lang w:val="pt-BR"/>
        </w:rPr>
        <w:t>ís por até sete</w:t>
      </w:r>
      <w:r w:rsidR="0098492B" w:rsidRPr="00DA6DC4">
        <w:rPr>
          <w:rFonts w:ascii="Arial" w:hAnsi="Arial" w:cs="Arial"/>
          <w:sz w:val="22"/>
          <w:szCs w:val="22"/>
          <w:highlight w:val="green"/>
          <w:lang w:val="pt-BR"/>
        </w:rPr>
        <w:t xml:space="preserve"> dias,</w:t>
      </w:r>
      <w:r w:rsidR="0098492B">
        <w:rPr>
          <w:rFonts w:ascii="Arial" w:hAnsi="Arial" w:cs="Arial"/>
          <w:sz w:val="22"/>
          <w:szCs w:val="22"/>
          <w:lang w:val="pt-BR"/>
        </w:rPr>
        <w:t xml:space="preserve"> </w:t>
      </w:r>
      <w:r w:rsidRPr="003D5F67">
        <w:rPr>
          <w:rFonts w:ascii="Arial" w:hAnsi="Arial" w:cs="Arial"/>
          <w:sz w:val="22"/>
          <w:szCs w:val="22"/>
          <w:lang w:val="pt-BR"/>
        </w:rPr>
        <w:t>o docente deverá providenciar a abertura de um processo</w:t>
      </w:r>
      <w:r w:rsidR="00B11FFA">
        <w:rPr>
          <w:rFonts w:ascii="Arial" w:hAnsi="Arial" w:cs="Arial"/>
          <w:sz w:val="22"/>
          <w:szCs w:val="22"/>
          <w:lang w:val="pt-BR"/>
        </w:rPr>
        <w:t xml:space="preserve"> no sistema vigente na Instituição</w:t>
      </w:r>
      <w:r w:rsidRPr="003D5F67">
        <w:rPr>
          <w:rFonts w:ascii="Arial" w:hAnsi="Arial" w:cs="Arial"/>
          <w:sz w:val="22"/>
          <w:szCs w:val="22"/>
          <w:lang w:val="pt-BR"/>
        </w:rPr>
        <w:t>, ao qual será anexada e ou preenchida toda a documentação pertinente. Os relatórios desse</w:t>
      </w:r>
      <w:r>
        <w:rPr>
          <w:rFonts w:ascii="Arial" w:hAnsi="Arial" w:cs="Arial"/>
          <w:sz w:val="22"/>
          <w:szCs w:val="22"/>
          <w:lang w:val="pt-BR"/>
        </w:rPr>
        <w:t>s</w:t>
      </w:r>
      <w:r w:rsidRPr="003D5F67">
        <w:rPr>
          <w:rFonts w:ascii="Arial" w:hAnsi="Arial" w:cs="Arial"/>
          <w:sz w:val="22"/>
          <w:szCs w:val="22"/>
          <w:lang w:val="pt-BR"/>
        </w:rPr>
        <w:t xml:space="preserve"> afastamento</w:t>
      </w:r>
      <w:r>
        <w:rPr>
          <w:rFonts w:ascii="Arial" w:hAnsi="Arial" w:cs="Arial"/>
          <w:sz w:val="22"/>
          <w:szCs w:val="22"/>
          <w:lang w:val="pt-BR"/>
        </w:rPr>
        <w:t>s</w:t>
      </w:r>
      <w:r w:rsidRPr="003D5F67">
        <w:rPr>
          <w:rFonts w:ascii="Arial" w:hAnsi="Arial" w:cs="Arial"/>
          <w:sz w:val="22"/>
          <w:szCs w:val="22"/>
          <w:lang w:val="pt-BR"/>
        </w:rPr>
        <w:t>, bem como os pedidos de renovação ou prorrogação, deverão ser anexados a esse processo.</w:t>
      </w:r>
    </w:p>
    <w:p w14:paraId="001958F0" w14:textId="34430C84" w:rsidR="00D34A80" w:rsidRPr="003D5F67" w:rsidRDefault="00D34A80" w:rsidP="00A65999">
      <w:pPr>
        <w:pStyle w:val="Corpo"/>
        <w:widowControl w:val="0"/>
        <w:ind w:left="397"/>
        <w:jc w:val="both"/>
        <w:rPr>
          <w:rFonts w:ascii="Arial" w:eastAsia="Arial" w:hAnsi="Arial" w:cs="Arial"/>
          <w:sz w:val="22"/>
          <w:szCs w:val="22"/>
          <w:lang w:val="pt-BR"/>
        </w:rPr>
      </w:pPr>
      <w:bookmarkStart w:id="12" w:name="_Hlk17372933"/>
      <w:r w:rsidRPr="003D5F67">
        <w:rPr>
          <w:rFonts w:ascii="Arial" w:hAnsi="Arial" w:cs="Arial"/>
          <w:b/>
          <w:bCs/>
          <w:sz w:val="22"/>
          <w:szCs w:val="22"/>
          <w:lang w:val="pt-BR"/>
        </w:rPr>
        <w:t xml:space="preserve">§ </w:t>
      </w:r>
      <w:r w:rsidRPr="00DA6DC4">
        <w:rPr>
          <w:rFonts w:ascii="Arial" w:hAnsi="Arial" w:cs="Arial"/>
          <w:b/>
          <w:bCs/>
          <w:sz w:val="22"/>
          <w:szCs w:val="22"/>
          <w:highlight w:val="green"/>
          <w:lang w:val="pt-BR"/>
        </w:rPr>
        <w:t xml:space="preserve">1° </w:t>
      </w:r>
      <w:r w:rsidRPr="00DA6DC4">
        <w:rPr>
          <w:rFonts w:ascii="Arial" w:hAnsi="Arial" w:cs="Arial"/>
          <w:sz w:val="22"/>
          <w:szCs w:val="22"/>
          <w:highlight w:val="green"/>
          <w:lang w:val="pt-BR"/>
        </w:rPr>
        <w:t>- Os pedidos de afastamento no país por até 7 dias devem ser apresentados no departamento ao qual pertence o docente</w:t>
      </w:r>
      <w:r w:rsidR="00F42947" w:rsidRPr="00DA6DC4">
        <w:rPr>
          <w:rFonts w:ascii="Arial" w:hAnsi="Arial" w:cs="Arial"/>
          <w:sz w:val="22"/>
          <w:szCs w:val="22"/>
          <w:highlight w:val="green"/>
          <w:lang w:val="pt-BR"/>
        </w:rPr>
        <w:t>, sem necessidade de abertura de processo;</w:t>
      </w:r>
    </w:p>
    <w:bookmarkEnd w:id="12"/>
    <w:p w14:paraId="2FC07524" w14:textId="43B50C51" w:rsidR="00AE7A10" w:rsidRPr="003D5F67" w:rsidRDefault="00AE7A10" w:rsidP="00A65999">
      <w:pPr>
        <w:pStyle w:val="Corpo"/>
        <w:widowControl w:val="0"/>
        <w:ind w:left="397"/>
        <w:jc w:val="both"/>
        <w:rPr>
          <w:rFonts w:ascii="Arial" w:hAnsi="Arial" w:cs="Arial"/>
          <w:sz w:val="22"/>
          <w:szCs w:val="22"/>
          <w:lang w:val="pt-BR"/>
        </w:rPr>
      </w:pPr>
      <w:r w:rsidRPr="00E71107">
        <w:rPr>
          <w:rFonts w:ascii="Arial" w:hAnsi="Arial" w:cs="Arial"/>
          <w:b/>
          <w:bCs/>
          <w:sz w:val="22"/>
          <w:szCs w:val="22"/>
          <w:lang w:val="pt-BR"/>
        </w:rPr>
        <w:t xml:space="preserve">§ </w:t>
      </w:r>
      <w:r w:rsidR="00D34A80" w:rsidRPr="00E71107">
        <w:rPr>
          <w:rFonts w:ascii="Arial" w:hAnsi="Arial" w:cs="Arial"/>
          <w:b/>
          <w:bCs/>
          <w:sz w:val="22"/>
          <w:szCs w:val="22"/>
          <w:lang w:val="pt-BR"/>
        </w:rPr>
        <w:t>2</w:t>
      </w:r>
      <w:r w:rsidRPr="00E71107">
        <w:rPr>
          <w:rFonts w:ascii="Arial" w:hAnsi="Arial" w:cs="Arial"/>
          <w:b/>
          <w:bCs/>
          <w:sz w:val="22"/>
          <w:szCs w:val="22"/>
          <w:lang w:val="pt-BR"/>
        </w:rPr>
        <w:t xml:space="preserve">° </w:t>
      </w:r>
      <w:r w:rsidRPr="00E71107">
        <w:rPr>
          <w:rFonts w:ascii="Arial" w:hAnsi="Arial" w:cs="Arial"/>
          <w:sz w:val="22"/>
          <w:szCs w:val="22"/>
          <w:lang w:val="pt-BR"/>
        </w:rPr>
        <w:t>- Os processos relativos a afastamentos tratados por esta Portaria deverão ficar sob a supervisão do Departamento ao qual pertence o docente até o término das atividades para as quais foi concedido o afastamento</w:t>
      </w:r>
      <w:r w:rsidR="00E71107">
        <w:rPr>
          <w:rFonts w:ascii="Arial" w:hAnsi="Arial" w:cs="Arial"/>
          <w:sz w:val="22"/>
          <w:szCs w:val="22"/>
          <w:lang w:val="pt-BR"/>
        </w:rPr>
        <w:t>;</w:t>
      </w:r>
    </w:p>
    <w:p w14:paraId="055AAE63" w14:textId="1FC39E28" w:rsidR="00AE7A10" w:rsidRPr="003D5F67" w:rsidRDefault="00AE7A10" w:rsidP="00A65999">
      <w:pPr>
        <w:pStyle w:val="Corpo"/>
        <w:widowControl w:val="0"/>
        <w:ind w:left="397"/>
        <w:jc w:val="both"/>
        <w:rPr>
          <w:rFonts w:ascii="Arial" w:eastAsia="Arial" w:hAnsi="Arial" w:cs="Arial"/>
          <w:sz w:val="22"/>
          <w:szCs w:val="22"/>
          <w:lang w:val="pt-BR"/>
        </w:rPr>
      </w:pPr>
      <w:r w:rsidRPr="003D5F67">
        <w:rPr>
          <w:rFonts w:ascii="Arial" w:hAnsi="Arial" w:cs="Arial"/>
          <w:b/>
          <w:bCs/>
          <w:sz w:val="22"/>
          <w:szCs w:val="22"/>
          <w:lang w:val="pt-BR"/>
        </w:rPr>
        <w:t xml:space="preserve">§ </w:t>
      </w:r>
      <w:r w:rsidR="00D34A80">
        <w:rPr>
          <w:rFonts w:ascii="Arial" w:hAnsi="Arial" w:cs="Arial"/>
          <w:b/>
          <w:bCs/>
          <w:sz w:val="22"/>
          <w:szCs w:val="22"/>
          <w:lang w:val="pt-BR"/>
        </w:rPr>
        <w:t>3</w:t>
      </w:r>
      <w:r w:rsidRPr="003D5F67">
        <w:rPr>
          <w:rFonts w:ascii="Arial" w:hAnsi="Arial" w:cs="Arial"/>
          <w:b/>
          <w:bCs/>
          <w:sz w:val="22"/>
          <w:szCs w:val="22"/>
          <w:lang w:val="pt-BR"/>
        </w:rPr>
        <w:t xml:space="preserve">° - </w:t>
      </w:r>
      <w:r w:rsidRPr="003D5F67">
        <w:rPr>
          <w:rFonts w:ascii="Arial" w:hAnsi="Arial" w:cs="Arial"/>
          <w:bCs/>
          <w:sz w:val="22"/>
          <w:szCs w:val="22"/>
          <w:lang w:val="pt-BR"/>
        </w:rPr>
        <w:t xml:space="preserve">Todos os afastamentos para o exterior com ônus </w:t>
      </w:r>
      <w:r w:rsidRPr="009A3D9C">
        <w:rPr>
          <w:rFonts w:ascii="Arial" w:hAnsi="Arial" w:cs="Arial"/>
          <w:b/>
          <w:color w:val="auto"/>
          <w:sz w:val="22"/>
          <w:szCs w:val="22"/>
          <w:highlight w:val="yellow"/>
          <w:lang w:val="pt-BR"/>
          <w:rPrChange w:id="13" w:author="Azair Souza" w:date="2019-08-20T16:24:00Z">
            <w:rPr>
              <w:rFonts w:ascii="Arial" w:hAnsi="Arial" w:cs="Arial"/>
              <w:bCs/>
              <w:sz w:val="22"/>
              <w:szCs w:val="22"/>
              <w:lang w:val="pt-BR"/>
            </w:rPr>
          </w:rPrChange>
        </w:rPr>
        <w:t>e ônus parcial</w:t>
      </w:r>
      <w:ins w:id="14" w:author="Azair Souza" w:date="2019-08-20T16:24:00Z">
        <w:r w:rsidR="003D7CDE" w:rsidRPr="009A3D9C">
          <w:rPr>
            <w:rFonts w:ascii="Arial" w:hAnsi="Arial" w:cs="Arial"/>
            <w:bCs/>
            <w:color w:val="auto"/>
            <w:sz w:val="22"/>
            <w:szCs w:val="22"/>
            <w:highlight w:val="yellow"/>
            <w:lang w:val="pt-BR"/>
          </w:rPr>
          <w:t xml:space="preserve"> (</w:t>
        </w:r>
        <w:proofErr w:type="spellStart"/>
        <w:r w:rsidR="003D7CDE" w:rsidRPr="009A3D9C">
          <w:rPr>
            <w:rFonts w:ascii="Arial" w:hAnsi="Arial" w:cs="Arial"/>
            <w:bCs/>
            <w:color w:val="auto"/>
            <w:sz w:val="22"/>
            <w:szCs w:val="22"/>
            <w:highlight w:val="yellow"/>
            <w:lang w:val="pt-BR"/>
          </w:rPr>
          <w:t>CAPES,CNPq,</w:t>
        </w:r>
      </w:ins>
      <w:ins w:id="15" w:author="Azair Souza" w:date="2019-08-20T16:25:00Z">
        <w:r w:rsidR="003D7CDE" w:rsidRPr="009A3D9C">
          <w:rPr>
            <w:rFonts w:ascii="Arial" w:hAnsi="Arial" w:cs="Arial"/>
            <w:bCs/>
            <w:color w:val="auto"/>
            <w:sz w:val="22"/>
            <w:szCs w:val="22"/>
            <w:highlight w:val="yellow"/>
            <w:lang w:val="pt-BR"/>
          </w:rPr>
          <w:t>FAPESP</w:t>
        </w:r>
        <w:proofErr w:type="spellEnd"/>
        <w:r w:rsidR="003D7CDE" w:rsidRPr="009A3D9C">
          <w:rPr>
            <w:rFonts w:ascii="Arial" w:hAnsi="Arial" w:cs="Arial"/>
            <w:bCs/>
            <w:color w:val="auto"/>
            <w:sz w:val="22"/>
            <w:szCs w:val="22"/>
            <w:highlight w:val="yellow"/>
            <w:lang w:val="pt-BR"/>
          </w:rPr>
          <w:t>)</w:t>
        </w:r>
      </w:ins>
      <w:ins w:id="16" w:author="Azair Souza" w:date="2019-08-20T16:28:00Z">
        <w:r w:rsidR="006D18D6" w:rsidRPr="009A3D9C">
          <w:rPr>
            <w:rFonts w:ascii="Arial" w:hAnsi="Arial" w:cs="Arial"/>
            <w:bCs/>
            <w:color w:val="auto"/>
            <w:sz w:val="22"/>
            <w:szCs w:val="22"/>
            <w:highlight w:val="yellow"/>
            <w:lang w:val="pt-BR"/>
          </w:rPr>
          <w:t>/</w:t>
        </w:r>
      </w:ins>
      <w:r w:rsidR="009A3D9C" w:rsidRPr="009A3D9C">
        <w:rPr>
          <w:rFonts w:ascii="Arial" w:hAnsi="Arial" w:cs="Arial"/>
          <w:b/>
          <w:color w:val="auto"/>
          <w:sz w:val="22"/>
          <w:szCs w:val="22"/>
          <w:highlight w:val="yellow"/>
          <w:lang w:val="pt-BR"/>
        </w:rPr>
        <w:t>foi</w:t>
      </w:r>
      <w:r w:rsidR="009A3D9C">
        <w:rPr>
          <w:rFonts w:ascii="Arial" w:hAnsi="Arial" w:cs="Arial"/>
          <w:b/>
          <w:color w:val="auto"/>
          <w:sz w:val="22"/>
          <w:szCs w:val="22"/>
          <w:highlight w:val="yellow"/>
          <w:lang w:val="pt-BR"/>
        </w:rPr>
        <w:t xml:space="preserve"> RETIRADO</w:t>
      </w:r>
      <w:r w:rsidRPr="003D5F67">
        <w:rPr>
          <w:rFonts w:ascii="Arial" w:hAnsi="Arial" w:cs="Arial"/>
          <w:bCs/>
          <w:sz w:val="22"/>
          <w:szCs w:val="22"/>
          <w:lang w:val="pt-BR"/>
        </w:rPr>
        <w:t xml:space="preserve"> à nação devem ser registrados no SIMEC</w:t>
      </w:r>
      <w:r>
        <w:rPr>
          <w:rFonts w:ascii="Arial" w:hAnsi="Arial" w:cs="Arial"/>
          <w:bCs/>
          <w:sz w:val="22"/>
          <w:szCs w:val="22"/>
          <w:lang w:val="pt-BR"/>
        </w:rPr>
        <w:t xml:space="preserve"> </w:t>
      </w:r>
      <w:r w:rsidRPr="00D34A80">
        <w:rPr>
          <w:rFonts w:ascii="Arial" w:hAnsi="Arial" w:cs="Arial"/>
          <w:bCs/>
          <w:sz w:val="22"/>
          <w:szCs w:val="22"/>
          <w:lang w:val="pt-BR"/>
        </w:rPr>
        <w:t xml:space="preserve">através da </w:t>
      </w:r>
      <w:proofErr w:type="spellStart"/>
      <w:r w:rsidRPr="00D34A80">
        <w:rPr>
          <w:rFonts w:ascii="Arial" w:hAnsi="Arial" w:cs="Arial"/>
          <w:bCs/>
          <w:sz w:val="22"/>
          <w:szCs w:val="22"/>
          <w:lang w:val="pt-BR"/>
        </w:rPr>
        <w:t>ProPq</w:t>
      </w:r>
      <w:proofErr w:type="spellEnd"/>
      <w:r w:rsidRPr="00D34A80">
        <w:rPr>
          <w:rFonts w:ascii="Arial" w:hAnsi="Arial" w:cs="Arial"/>
          <w:bCs/>
          <w:sz w:val="22"/>
          <w:szCs w:val="22"/>
          <w:lang w:val="pt-BR"/>
        </w:rPr>
        <w:t>, seguido pelo encaminhamento pela reitoria ao MEC-SIMEC</w:t>
      </w:r>
      <w:r w:rsidRPr="003D5F67">
        <w:rPr>
          <w:rFonts w:ascii="Arial" w:hAnsi="Arial" w:cs="Arial"/>
          <w:bCs/>
          <w:sz w:val="22"/>
          <w:szCs w:val="22"/>
          <w:lang w:val="pt-BR"/>
        </w:rPr>
        <w:t xml:space="preserve"> e autorizados pelo ministro da educação, devendo estar o processo completo no MEC 20 dias antes do início do evento. </w:t>
      </w:r>
    </w:p>
    <w:p w14:paraId="02E0CA4F" w14:textId="77777777" w:rsidR="00AE7A10" w:rsidRPr="003D5F67" w:rsidRDefault="00AE7A10" w:rsidP="0004161F">
      <w:pPr>
        <w:pStyle w:val="Corpo"/>
        <w:widowControl w:val="0"/>
        <w:jc w:val="both"/>
        <w:rPr>
          <w:rFonts w:ascii="Arial" w:hAnsi="Arial" w:cs="Arial"/>
          <w:b/>
          <w:bCs/>
          <w:sz w:val="22"/>
          <w:szCs w:val="22"/>
          <w:lang w:val="pt-BR"/>
        </w:rPr>
      </w:pPr>
    </w:p>
    <w:p w14:paraId="05D243C0" w14:textId="38532718" w:rsidR="00AE7A10" w:rsidRPr="003D5F67" w:rsidRDefault="00AE7A10">
      <w:pPr>
        <w:jc w:val="both"/>
        <w:rPr>
          <w:rFonts w:ascii="Arial" w:hAnsi="Arial" w:cs="Arial"/>
          <w:sz w:val="22"/>
          <w:szCs w:val="22"/>
          <w:lang w:val="pt-BR"/>
        </w:rPr>
      </w:pPr>
      <w:r w:rsidRPr="00D1469B">
        <w:rPr>
          <w:rFonts w:ascii="Arial" w:hAnsi="Arial" w:cs="Arial"/>
          <w:b/>
          <w:sz w:val="22"/>
          <w:szCs w:val="22"/>
          <w:lang w:val="pt-BR"/>
        </w:rPr>
        <w:t>Art. 3</w:t>
      </w:r>
      <w:r w:rsidR="001C1143">
        <w:rPr>
          <w:rFonts w:ascii="Arial" w:hAnsi="Arial" w:cs="Arial"/>
          <w:b/>
          <w:sz w:val="22"/>
          <w:szCs w:val="22"/>
          <w:lang w:val="pt-BR"/>
        </w:rPr>
        <w:t>1</w:t>
      </w:r>
      <w:r w:rsidRPr="003D5F67">
        <w:rPr>
          <w:rFonts w:ascii="Arial" w:hAnsi="Arial" w:cs="Arial"/>
          <w:sz w:val="22"/>
          <w:szCs w:val="22"/>
          <w:lang w:val="pt-BR"/>
        </w:rPr>
        <w:t xml:space="preserve"> - Para os afastamentos do Art. 1º, </w:t>
      </w:r>
      <w:bookmarkStart w:id="17" w:name="_Hlk13836151"/>
      <w:r w:rsidRPr="00D84C85">
        <w:rPr>
          <w:rFonts w:ascii="Arial" w:hAnsi="Arial" w:cs="Arial"/>
          <w:bCs/>
          <w:sz w:val="22"/>
          <w:szCs w:val="22"/>
          <w:lang w:val="pt-BR"/>
        </w:rPr>
        <w:t>§</w:t>
      </w:r>
      <w:r w:rsidR="00D84C85" w:rsidRPr="00D84C85">
        <w:rPr>
          <w:rFonts w:ascii="Arial" w:hAnsi="Arial" w:cs="Arial"/>
          <w:bCs/>
          <w:sz w:val="22"/>
          <w:szCs w:val="22"/>
          <w:lang w:val="pt-BR"/>
        </w:rPr>
        <w:t xml:space="preserve"> </w:t>
      </w:r>
      <w:r w:rsidR="00FB7872" w:rsidRPr="00D84C85">
        <w:rPr>
          <w:rFonts w:ascii="Arial" w:hAnsi="Arial" w:cs="Arial"/>
          <w:bCs/>
          <w:sz w:val="22"/>
          <w:szCs w:val="22"/>
          <w:lang w:val="pt-BR"/>
        </w:rPr>
        <w:t>4</w:t>
      </w:r>
      <w:r w:rsidRPr="00D84C85">
        <w:rPr>
          <w:rFonts w:ascii="Arial" w:hAnsi="Arial" w:cs="Arial"/>
          <w:bCs/>
          <w:sz w:val="22"/>
          <w:szCs w:val="22"/>
          <w:lang w:val="pt-BR"/>
        </w:rPr>
        <w:t>°</w:t>
      </w:r>
      <w:bookmarkStart w:id="18" w:name="_Hlk13836198"/>
      <w:bookmarkEnd w:id="17"/>
      <w:r w:rsidR="00FB7872" w:rsidRPr="00D84C85">
        <w:rPr>
          <w:rFonts w:ascii="Arial" w:hAnsi="Arial" w:cs="Arial"/>
          <w:bCs/>
          <w:sz w:val="22"/>
          <w:szCs w:val="22"/>
          <w:lang w:val="pt-BR"/>
        </w:rPr>
        <w:t>, incisos</w:t>
      </w:r>
      <w:r w:rsidR="00FB7872">
        <w:rPr>
          <w:rFonts w:ascii="Arial" w:hAnsi="Arial" w:cs="Arial"/>
          <w:b/>
          <w:bCs/>
          <w:sz w:val="22"/>
          <w:szCs w:val="22"/>
          <w:lang w:val="pt-BR"/>
        </w:rPr>
        <w:t xml:space="preserve"> </w:t>
      </w:r>
      <w:r w:rsidRPr="00AD0E59">
        <w:rPr>
          <w:rFonts w:ascii="Arial" w:hAnsi="Arial" w:cs="Arial"/>
          <w:sz w:val="22"/>
          <w:szCs w:val="22"/>
          <w:lang w:val="pt-BR"/>
        </w:rPr>
        <w:t>I-</w:t>
      </w:r>
      <w:r w:rsidR="0033792D" w:rsidRPr="00AD0E59">
        <w:rPr>
          <w:rFonts w:ascii="Arial" w:hAnsi="Arial" w:cs="Arial"/>
          <w:sz w:val="22"/>
          <w:szCs w:val="22"/>
          <w:lang w:val="pt-BR"/>
        </w:rPr>
        <w:t>I</w:t>
      </w:r>
      <w:r w:rsidRPr="00AD0E59">
        <w:rPr>
          <w:rFonts w:ascii="Arial" w:hAnsi="Arial" w:cs="Arial"/>
          <w:sz w:val="22"/>
          <w:szCs w:val="22"/>
          <w:lang w:val="pt-BR"/>
        </w:rPr>
        <w:t>V</w:t>
      </w:r>
      <w:bookmarkEnd w:id="18"/>
      <w:r w:rsidRPr="002A749F">
        <w:rPr>
          <w:rFonts w:ascii="Arial" w:hAnsi="Arial" w:cs="Arial"/>
          <w:sz w:val="22"/>
          <w:szCs w:val="22"/>
          <w:lang w:val="pt-BR"/>
        </w:rPr>
        <w:t>,</w:t>
      </w:r>
      <w:r w:rsidRPr="003D5F67">
        <w:rPr>
          <w:rFonts w:ascii="Arial" w:hAnsi="Arial" w:cs="Arial"/>
          <w:sz w:val="22"/>
          <w:szCs w:val="22"/>
          <w:lang w:val="pt-BR"/>
        </w:rPr>
        <w:t xml:space="preserve"> </w:t>
      </w:r>
      <w:r w:rsidRPr="00560861">
        <w:rPr>
          <w:rFonts w:ascii="Arial" w:hAnsi="Arial" w:cs="Arial"/>
          <w:sz w:val="22"/>
          <w:szCs w:val="22"/>
          <w:lang w:val="pt-BR"/>
        </w:rPr>
        <w:t xml:space="preserve">o processo </w:t>
      </w:r>
      <w:r w:rsidRPr="003D5F67">
        <w:rPr>
          <w:rFonts w:ascii="Arial" w:hAnsi="Arial" w:cs="Arial"/>
          <w:sz w:val="22"/>
          <w:szCs w:val="22"/>
          <w:lang w:val="pt-BR"/>
        </w:rPr>
        <w:t xml:space="preserve">com a documentação pertinente deverá ser apresentado à Chefia do Departamento no </w:t>
      </w:r>
      <w:r w:rsidRPr="002A749F">
        <w:rPr>
          <w:rFonts w:ascii="Arial" w:hAnsi="Arial" w:cs="Arial"/>
          <w:sz w:val="22"/>
          <w:szCs w:val="22"/>
          <w:lang w:val="pt-BR"/>
        </w:rPr>
        <w:t xml:space="preserve">mínimo trinta dias antes do início das atividades no país, </w:t>
      </w:r>
      <w:r w:rsidRPr="00AD0E59">
        <w:rPr>
          <w:rFonts w:ascii="Arial" w:hAnsi="Arial" w:cs="Arial"/>
          <w:sz w:val="22"/>
          <w:szCs w:val="22"/>
          <w:lang w:val="pt-BR"/>
        </w:rPr>
        <w:t xml:space="preserve">e no mínimo sessenta dias antes do início das atividades no exterior; para os demais afastamentos no exterior (Art. 1º, </w:t>
      </w:r>
      <w:r w:rsidRPr="00D84C85">
        <w:rPr>
          <w:rFonts w:ascii="Arial" w:hAnsi="Arial" w:cs="Arial"/>
          <w:bCs/>
          <w:sz w:val="22"/>
          <w:szCs w:val="22"/>
          <w:lang w:val="pt-BR"/>
        </w:rPr>
        <w:t>§</w:t>
      </w:r>
      <w:r w:rsidR="00D84C85" w:rsidRPr="00D84C85">
        <w:rPr>
          <w:rFonts w:ascii="Arial" w:hAnsi="Arial" w:cs="Arial"/>
          <w:bCs/>
          <w:sz w:val="22"/>
          <w:szCs w:val="22"/>
          <w:lang w:val="pt-BR"/>
        </w:rPr>
        <w:t xml:space="preserve"> </w:t>
      </w:r>
      <w:r w:rsidR="00FB7872" w:rsidRPr="00D84C85">
        <w:rPr>
          <w:rFonts w:ascii="Arial" w:hAnsi="Arial" w:cs="Arial"/>
          <w:bCs/>
          <w:sz w:val="22"/>
          <w:szCs w:val="22"/>
          <w:lang w:val="pt-BR"/>
        </w:rPr>
        <w:t>4</w:t>
      </w:r>
      <w:r w:rsidRPr="00D84C85">
        <w:rPr>
          <w:rFonts w:ascii="Arial" w:hAnsi="Arial" w:cs="Arial"/>
          <w:bCs/>
          <w:sz w:val="22"/>
          <w:szCs w:val="22"/>
          <w:lang w:val="pt-BR"/>
        </w:rPr>
        <w:t>°</w:t>
      </w:r>
      <w:r w:rsidR="00FB7872" w:rsidRPr="00D84C85">
        <w:rPr>
          <w:rFonts w:ascii="Arial" w:hAnsi="Arial" w:cs="Arial"/>
          <w:bCs/>
          <w:sz w:val="22"/>
          <w:szCs w:val="22"/>
          <w:lang w:val="pt-BR"/>
        </w:rPr>
        <w:t>,</w:t>
      </w:r>
      <w:r w:rsidR="00D84C85">
        <w:rPr>
          <w:rFonts w:ascii="Arial" w:hAnsi="Arial" w:cs="Arial"/>
          <w:bCs/>
          <w:sz w:val="22"/>
          <w:szCs w:val="22"/>
          <w:lang w:val="pt-BR"/>
        </w:rPr>
        <w:t xml:space="preserve"> </w:t>
      </w:r>
      <w:r w:rsidR="00FB7872" w:rsidRPr="00D84C85">
        <w:rPr>
          <w:rFonts w:ascii="Arial" w:hAnsi="Arial" w:cs="Arial"/>
          <w:bCs/>
          <w:sz w:val="22"/>
          <w:szCs w:val="22"/>
          <w:lang w:val="pt-BR"/>
        </w:rPr>
        <w:t>incisos V-XII</w:t>
      </w:r>
      <w:r w:rsidRPr="00AD0E59">
        <w:rPr>
          <w:rFonts w:ascii="Arial" w:hAnsi="Arial" w:cs="Arial"/>
          <w:sz w:val="22"/>
          <w:szCs w:val="22"/>
          <w:lang w:val="pt-BR"/>
        </w:rPr>
        <w:t>) a documentação deverá ser apresentada com antecedência mínima de trinta dias)</w:t>
      </w:r>
      <w:r w:rsidR="00D84C85">
        <w:rPr>
          <w:rFonts w:ascii="Arial" w:hAnsi="Arial" w:cs="Arial"/>
          <w:sz w:val="22"/>
          <w:szCs w:val="22"/>
          <w:lang w:val="pt-BR"/>
        </w:rPr>
        <w:t>.</w:t>
      </w:r>
    </w:p>
    <w:p w14:paraId="5247A27E" w14:textId="77777777" w:rsidR="004D221A" w:rsidRDefault="004D221A" w:rsidP="00A65999">
      <w:pPr>
        <w:ind w:left="397"/>
        <w:jc w:val="both"/>
        <w:rPr>
          <w:rFonts w:ascii="Arial" w:hAnsi="Arial" w:cs="Arial"/>
          <w:sz w:val="22"/>
          <w:szCs w:val="22"/>
          <w:lang w:val="pt-BR"/>
        </w:rPr>
      </w:pPr>
      <w:bookmarkStart w:id="19" w:name="_Hlk15910211"/>
      <w:r w:rsidRPr="00A65999">
        <w:rPr>
          <w:rFonts w:ascii="Arial" w:hAnsi="Arial" w:cs="Arial"/>
          <w:b/>
          <w:sz w:val="22"/>
          <w:szCs w:val="22"/>
          <w:lang w:val="pt-BR"/>
        </w:rPr>
        <w:t>§ 1°</w:t>
      </w:r>
      <w:r w:rsidR="00AE7A10" w:rsidRPr="00A65999">
        <w:rPr>
          <w:rFonts w:ascii="Arial" w:hAnsi="Arial" w:cs="Arial"/>
          <w:b/>
          <w:sz w:val="22"/>
          <w:szCs w:val="22"/>
          <w:lang w:val="pt-BR"/>
        </w:rPr>
        <w:t>-</w:t>
      </w:r>
      <w:r w:rsidR="00AE7A10" w:rsidRPr="003D5F67">
        <w:rPr>
          <w:rFonts w:ascii="Arial" w:hAnsi="Arial" w:cs="Arial"/>
          <w:sz w:val="22"/>
          <w:szCs w:val="22"/>
          <w:lang w:val="pt-BR"/>
        </w:rPr>
        <w:t xml:space="preserve"> </w:t>
      </w:r>
      <w:bookmarkEnd w:id="19"/>
      <w:r w:rsidR="00AE7A10" w:rsidRPr="003D5F67">
        <w:rPr>
          <w:rFonts w:ascii="Arial" w:hAnsi="Arial" w:cs="Arial"/>
          <w:sz w:val="22"/>
          <w:szCs w:val="22"/>
          <w:lang w:val="pt-BR"/>
        </w:rPr>
        <w:t>Todos os pedidos de afastamento deste artigo deverão ter a aprovação do conselho do departamento ou parecer de especialista quando a chefia aprovar ad referendum</w:t>
      </w:r>
      <w:r w:rsidR="00B85C87">
        <w:rPr>
          <w:rFonts w:ascii="Arial" w:hAnsi="Arial" w:cs="Arial"/>
          <w:sz w:val="22"/>
          <w:szCs w:val="22"/>
          <w:lang w:val="pt-BR"/>
        </w:rPr>
        <w:t xml:space="preserve">. </w:t>
      </w:r>
    </w:p>
    <w:p w14:paraId="497BA8B0" w14:textId="1C7BC02D" w:rsidR="004D221A" w:rsidRPr="004D221A" w:rsidRDefault="004D221A" w:rsidP="00A65999">
      <w:pPr>
        <w:ind w:left="397"/>
        <w:jc w:val="both"/>
        <w:rPr>
          <w:rFonts w:ascii="Arial" w:hAnsi="Arial" w:cs="Arial"/>
          <w:sz w:val="22"/>
          <w:szCs w:val="22"/>
          <w:lang w:val="pt-BR"/>
        </w:rPr>
      </w:pPr>
      <w:r w:rsidRPr="00A65999">
        <w:rPr>
          <w:rFonts w:ascii="Arial" w:hAnsi="Arial" w:cs="Arial"/>
          <w:b/>
          <w:sz w:val="22"/>
          <w:szCs w:val="22"/>
          <w:lang w:val="pt-BR"/>
        </w:rPr>
        <w:t>§ 2°-</w:t>
      </w:r>
      <w:r w:rsidRPr="003D5F67">
        <w:rPr>
          <w:rFonts w:ascii="Arial" w:hAnsi="Arial" w:cs="Arial"/>
          <w:sz w:val="22"/>
          <w:szCs w:val="22"/>
          <w:lang w:val="pt-BR"/>
        </w:rPr>
        <w:t xml:space="preserve"> Todos os pedidos de afastamento</w:t>
      </w:r>
      <w:r>
        <w:rPr>
          <w:rFonts w:ascii="Arial" w:hAnsi="Arial" w:cs="Arial"/>
          <w:sz w:val="22"/>
          <w:szCs w:val="22"/>
          <w:lang w:val="pt-BR"/>
        </w:rPr>
        <w:t>s</w:t>
      </w:r>
      <w:r w:rsidRPr="003D5F67">
        <w:rPr>
          <w:rFonts w:ascii="Arial" w:hAnsi="Arial" w:cs="Arial"/>
          <w:sz w:val="22"/>
          <w:szCs w:val="22"/>
          <w:lang w:val="pt-BR"/>
        </w:rPr>
        <w:t xml:space="preserve"> </w:t>
      </w:r>
      <w:r>
        <w:rPr>
          <w:rFonts w:ascii="Arial" w:hAnsi="Arial" w:cs="Arial"/>
          <w:sz w:val="22"/>
          <w:szCs w:val="22"/>
          <w:lang w:val="pt-BR"/>
        </w:rPr>
        <w:t>para o exterior (</w:t>
      </w:r>
      <w:r w:rsidRPr="003D5F67">
        <w:rPr>
          <w:rFonts w:ascii="Arial" w:hAnsi="Arial" w:cs="Arial"/>
          <w:sz w:val="22"/>
          <w:szCs w:val="22"/>
          <w:lang w:val="pt-BR"/>
        </w:rPr>
        <w:t xml:space="preserve">Art. 1º, </w:t>
      </w:r>
      <w:r w:rsidRPr="00D84C85">
        <w:rPr>
          <w:rFonts w:ascii="Arial" w:hAnsi="Arial" w:cs="Arial"/>
          <w:bCs/>
          <w:sz w:val="22"/>
          <w:szCs w:val="22"/>
          <w:lang w:val="pt-BR"/>
        </w:rPr>
        <w:t>§ 4°</w:t>
      </w:r>
      <w:r>
        <w:rPr>
          <w:rFonts w:ascii="Arial" w:hAnsi="Arial" w:cs="Arial"/>
          <w:bCs/>
          <w:sz w:val="22"/>
          <w:szCs w:val="22"/>
          <w:lang w:val="pt-BR"/>
        </w:rPr>
        <w:t>)</w:t>
      </w:r>
      <w:r w:rsidRPr="00D84C85">
        <w:rPr>
          <w:rFonts w:ascii="Arial" w:hAnsi="Arial" w:cs="Arial"/>
          <w:bCs/>
          <w:sz w:val="22"/>
          <w:szCs w:val="22"/>
          <w:lang w:val="pt-BR"/>
        </w:rPr>
        <w:t>,</w:t>
      </w:r>
      <w:r>
        <w:rPr>
          <w:rFonts w:ascii="Arial" w:hAnsi="Arial" w:cs="Arial"/>
          <w:bCs/>
          <w:sz w:val="22"/>
          <w:szCs w:val="22"/>
          <w:lang w:val="pt-BR"/>
        </w:rPr>
        <w:t xml:space="preserve"> a</w:t>
      </w:r>
      <w:r w:rsidR="00AE7A10" w:rsidRPr="003D5F67">
        <w:rPr>
          <w:rFonts w:ascii="Arial" w:hAnsi="Arial" w:cs="Arial"/>
          <w:sz w:val="22"/>
          <w:szCs w:val="22"/>
          <w:lang w:val="pt-BR"/>
        </w:rPr>
        <w:t>pós a tramitação indicada, deverão necessariamente dar entrada na Reitoria para autorização e publicação</w:t>
      </w:r>
      <w:r w:rsidR="00AE7A10">
        <w:rPr>
          <w:rFonts w:ascii="Arial" w:hAnsi="Arial" w:cs="Arial"/>
          <w:sz w:val="22"/>
          <w:szCs w:val="22"/>
          <w:lang w:val="pt-BR"/>
        </w:rPr>
        <w:t xml:space="preserve"> </w:t>
      </w:r>
      <w:r w:rsidR="00AE7A10" w:rsidRPr="004D221A">
        <w:rPr>
          <w:rFonts w:ascii="Arial" w:hAnsi="Arial" w:cs="Arial"/>
          <w:sz w:val="22"/>
          <w:szCs w:val="22"/>
          <w:lang w:val="pt-BR"/>
        </w:rPr>
        <w:t xml:space="preserve">até </w:t>
      </w:r>
      <w:r w:rsidR="00004EC2">
        <w:rPr>
          <w:rFonts w:ascii="Arial" w:hAnsi="Arial" w:cs="Arial"/>
          <w:sz w:val="22"/>
          <w:szCs w:val="22"/>
          <w:lang w:val="pt-BR"/>
        </w:rPr>
        <w:t>15</w:t>
      </w:r>
      <w:r w:rsidR="00AE7A10" w:rsidRPr="004D221A">
        <w:rPr>
          <w:rFonts w:ascii="Arial" w:hAnsi="Arial" w:cs="Arial"/>
          <w:sz w:val="22"/>
          <w:szCs w:val="22"/>
          <w:lang w:val="pt-BR"/>
        </w:rPr>
        <w:t xml:space="preserve"> dias antes do início das atividades previstas</w:t>
      </w:r>
      <w:r w:rsidRPr="004D221A">
        <w:rPr>
          <w:rFonts w:ascii="Arial" w:hAnsi="Arial" w:cs="Arial"/>
          <w:sz w:val="22"/>
          <w:szCs w:val="22"/>
          <w:lang w:val="pt-BR"/>
        </w:rPr>
        <w:t>.</w:t>
      </w:r>
    </w:p>
    <w:p w14:paraId="0A6E4BA1" w14:textId="1256D7B8" w:rsidR="004D221A" w:rsidRPr="004D221A" w:rsidRDefault="004D221A" w:rsidP="00A65999">
      <w:pPr>
        <w:ind w:left="397"/>
        <w:jc w:val="both"/>
        <w:rPr>
          <w:rFonts w:ascii="Arial" w:hAnsi="Arial" w:cs="Arial"/>
          <w:sz w:val="22"/>
          <w:szCs w:val="22"/>
          <w:lang w:val="pt-BR"/>
        </w:rPr>
      </w:pPr>
      <w:r w:rsidRPr="00A65999">
        <w:rPr>
          <w:rFonts w:ascii="Arial" w:hAnsi="Arial" w:cs="Arial"/>
          <w:b/>
          <w:sz w:val="22"/>
          <w:szCs w:val="22"/>
          <w:lang w:val="pt-BR"/>
        </w:rPr>
        <w:t>§ 3°-</w:t>
      </w:r>
      <w:r w:rsidRPr="003D5F67">
        <w:rPr>
          <w:rFonts w:ascii="Arial" w:hAnsi="Arial" w:cs="Arial"/>
          <w:sz w:val="22"/>
          <w:szCs w:val="22"/>
          <w:lang w:val="pt-BR"/>
        </w:rPr>
        <w:t xml:space="preserve"> Todos os pedidos de afastamento</w:t>
      </w:r>
      <w:r>
        <w:rPr>
          <w:rFonts w:ascii="Arial" w:hAnsi="Arial" w:cs="Arial"/>
          <w:sz w:val="22"/>
          <w:szCs w:val="22"/>
          <w:lang w:val="pt-BR"/>
        </w:rPr>
        <w:t xml:space="preserve">s do </w:t>
      </w:r>
      <w:r w:rsidRPr="003D5F67">
        <w:rPr>
          <w:rFonts w:ascii="Arial" w:hAnsi="Arial" w:cs="Arial"/>
          <w:sz w:val="22"/>
          <w:szCs w:val="22"/>
          <w:lang w:val="pt-BR"/>
        </w:rPr>
        <w:t>Art. 1º</w:t>
      </w:r>
      <w:r>
        <w:rPr>
          <w:rFonts w:ascii="Arial" w:hAnsi="Arial" w:cs="Arial"/>
          <w:sz w:val="22"/>
          <w:szCs w:val="22"/>
          <w:lang w:val="pt-BR"/>
        </w:rPr>
        <w:t xml:space="preserve">, </w:t>
      </w:r>
      <w:r w:rsidRPr="00D84C85">
        <w:rPr>
          <w:rFonts w:ascii="Arial" w:hAnsi="Arial" w:cs="Arial"/>
          <w:bCs/>
          <w:sz w:val="22"/>
          <w:szCs w:val="22"/>
          <w:lang w:val="pt-BR"/>
        </w:rPr>
        <w:t>§ 4°</w:t>
      </w:r>
      <w:r>
        <w:rPr>
          <w:rFonts w:ascii="Arial" w:hAnsi="Arial" w:cs="Arial"/>
          <w:bCs/>
          <w:sz w:val="22"/>
          <w:szCs w:val="22"/>
          <w:lang w:val="pt-BR"/>
        </w:rPr>
        <w:t>, incisos I-IV</w:t>
      </w:r>
      <w:r w:rsidRPr="00D84C85">
        <w:rPr>
          <w:rFonts w:ascii="Arial" w:hAnsi="Arial" w:cs="Arial"/>
          <w:bCs/>
          <w:sz w:val="22"/>
          <w:szCs w:val="22"/>
          <w:lang w:val="pt-BR"/>
        </w:rPr>
        <w:t>,</w:t>
      </w:r>
      <w:r>
        <w:rPr>
          <w:rFonts w:ascii="Arial" w:hAnsi="Arial" w:cs="Arial"/>
          <w:bCs/>
          <w:sz w:val="22"/>
          <w:szCs w:val="22"/>
          <w:lang w:val="pt-BR"/>
        </w:rPr>
        <w:t xml:space="preserve"> no País, a</w:t>
      </w:r>
      <w:r w:rsidRPr="003D5F67">
        <w:rPr>
          <w:rFonts w:ascii="Arial" w:hAnsi="Arial" w:cs="Arial"/>
          <w:sz w:val="22"/>
          <w:szCs w:val="22"/>
          <w:lang w:val="pt-BR"/>
        </w:rPr>
        <w:t>pós a tramitação indicada, deverão necessariamente dar entrada na Reitoria para autorização e publicação</w:t>
      </w:r>
      <w:r>
        <w:rPr>
          <w:rFonts w:ascii="Arial" w:hAnsi="Arial" w:cs="Arial"/>
          <w:sz w:val="22"/>
          <w:szCs w:val="22"/>
          <w:lang w:val="pt-BR"/>
        </w:rPr>
        <w:t xml:space="preserve"> </w:t>
      </w:r>
      <w:r w:rsidRPr="004D221A">
        <w:rPr>
          <w:rFonts w:ascii="Arial" w:hAnsi="Arial" w:cs="Arial"/>
          <w:sz w:val="22"/>
          <w:szCs w:val="22"/>
          <w:lang w:val="pt-BR"/>
        </w:rPr>
        <w:t>até 5 dias antes do início das atividades previstas.</w:t>
      </w:r>
    </w:p>
    <w:p w14:paraId="16664143" w14:textId="0CFA0050" w:rsidR="00AE7A10" w:rsidRPr="003D5F67" w:rsidRDefault="00AE7A10" w:rsidP="0004161F">
      <w:pPr>
        <w:jc w:val="both"/>
        <w:rPr>
          <w:rFonts w:ascii="Arial" w:hAnsi="Arial" w:cs="Arial"/>
          <w:sz w:val="22"/>
          <w:szCs w:val="22"/>
          <w:lang w:val="pt-BR"/>
        </w:rPr>
      </w:pPr>
      <w:r w:rsidRPr="00AD0E59">
        <w:rPr>
          <w:rFonts w:ascii="Arial" w:hAnsi="Arial" w:cs="Arial"/>
          <w:sz w:val="22"/>
          <w:szCs w:val="22"/>
          <w:highlight w:val="yellow"/>
          <w:lang w:val="pt-BR"/>
        </w:rPr>
        <w:t xml:space="preserve"> </w:t>
      </w:r>
    </w:p>
    <w:p w14:paraId="6BE260E2" w14:textId="17A6426B" w:rsidR="00AE7A10" w:rsidRPr="003D5F67" w:rsidRDefault="00AE7A10" w:rsidP="0004161F">
      <w:pPr>
        <w:jc w:val="both"/>
        <w:rPr>
          <w:rFonts w:ascii="Arial" w:hAnsi="Arial" w:cs="Arial"/>
          <w:sz w:val="22"/>
          <w:szCs w:val="22"/>
          <w:lang w:val="pt-BR"/>
        </w:rPr>
      </w:pPr>
      <w:r w:rsidRPr="00D1469B">
        <w:rPr>
          <w:rFonts w:ascii="Arial" w:hAnsi="Arial" w:cs="Arial"/>
          <w:b/>
          <w:sz w:val="22"/>
          <w:szCs w:val="22"/>
          <w:lang w:val="pt-BR"/>
        </w:rPr>
        <w:t>Art. 3</w:t>
      </w:r>
      <w:r w:rsidR="001C1143">
        <w:rPr>
          <w:rFonts w:ascii="Arial" w:hAnsi="Arial" w:cs="Arial"/>
          <w:b/>
          <w:sz w:val="22"/>
          <w:szCs w:val="22"/>
          <w:lang w:val="pt-BR"/>
        </w:rPr>
        <w:t>2</w:t>
      </w:r>
      <w:r w:rsidRPr="003D5F67">
        <w:rPr>
          <w:rFonts w:ascii="Arial" w:hAnsi="Arial" w:cs="Arial"/>
          <w:sz w:val="22"/>
          <w:szCs w:val="22"/>
          <w:lang w:val="pt-BR"/>
        </w:rPr>
        <w:t xml:space="preserve"> - Os pedidos de afastamento integral </w:t>
      </w:r>
      <w:r w:rsidR="00595B91">
        <w:rPr>
          <w:rFonts w:ascii="Arial" w:hAnsi="Arial" w:cs="Arial"/>
          <w:sz w:val="22"/>
          <w:szCs w:val="22"/>
          <w:lang w:val="pt-BR"/>
        </w:rPr>
        <w:t xml:space="preserve">ou parcial </w:t>
      </w:r>
      <w:r w:rsidRPr="003D5F67">
        <w:rPr>
          <w:rFonts w:ascii="Arial" w:hAnsi="Arial" w:cs="Arial"/>
          <w:sz w:val="22"/>
          <w:szCs w:val="22"/>
          <w:lang w:val="pt-BR"/>
        </w:rPr>
        <w:t>no país, de caráter inicial, renovação ou prorrogação deverão obedecer a seguinte tramitação:</w:t>
      </w:r>
    </w:p>
    <w:p w14:paraId="66ABAB1F" w14:textId="5D9C1544" w:rsidR="00AE7A10" w:rsidRPr="003D5F67" w:rsidRDefault="00AE7A10" w:rsidP="00A65999">
      <w:pPr>
        <w:ind w:left="397"/>
        <w:jc w:val="both"/>
        <w:rPr>
          <w:rFonts w:ascii="Arial" w:hAnsi="Arial" w:cs="Arial"/>
          <w:sz w:val="22"/>
          <w:szCs w:val="22"/>
          <w:lang w:val="pt-BR"/>
        </w:rPr>
      </w:pPr>
      <w:r w:rsidRPr="00AD0E59">
        <w:rPr>
          <w:rFonts w:ascii="Arial" w:hAnsi="Arial" w:cs="Arial"/>
          <w:b/>
          <w:sz w:val="22"/>
          <w:szCs w:val="22"/>
          <w:lang w:val="pt-BR"/>
        </w:rPr>
        <w:lastRenderedPageBreak/>
        <w:t>I</w:t>
      </w:r>
      <w:r w:rsidRPr="003D5F67">
        <w:rPr>
          <w:rFonts w:ascii="Arial" w:hAnsi="Arial" w:cs="Arial"/>
          <w:sz w:val="22"/>
          <w:szCs w:val="22"/>
          <w:lang w:val="pt-BR"/>
        </w:rPr>
        <w:t xml:space="preserve"> - </w:t>
      </w:r>
      <w:proofErr w:type="gramStart"/>
      <w:r w:rsidRPr="003D5F67">
        <w:rPr>
          <w:rFonts w:ascii="Arial" w:hAnsi="Arial" w:cs="Arial"/>
          <w:sz w:val="22"/>
          <w:szCs w:val="22"/>
          <w:lang w:val="pt-BR"/>
        </w:rPr>
        <w:t>no</w:t>
      </w:r>
      <w:proofErr w:type="gramEnd"/>
      <w:r w:rsidRPr="003D5F67">
        <w:rPr>
          <w:rFonts w:ascii="Arial" w:hAnsi="Arial" w:cs="Arial"/>
          <w:sz w:val="22"/>
          <w:szCs w:val="22"/>
          <w:lang w:val="pt-BR"/>
        </w:rPr>
        <w:t xml:space="preserve"> caso de afastamento integral</w:t>
      </w:r>
      <w:r w:rsidR="0033792D">
        <w:rPr>
          <w:rFonts w:ascii="Arial" w:hAnsi="Arial" w:cs="Arial"/>
          <w:sz w:val="22"/>
          <w:szCs w:val="22"/>
          <w:lang w:val="pt-BR"/>
        </w:rPr>
        <w:t>, no país,</w:t>
      </w:r>
      <w:r w:rsidRPr="003D5F67">
        <w:rPr>
          <w:rFonts w:ascii="Arial" w:hAnsi="Arial" w:cs="Arial"/>
          <w:sz w:val="22"/>
          <w:szCs w:val="22"/>
          <w:lang w:val="pt-BR"/>
        </w:rPr>
        <w:t xml:space="preserve"> </w:t>
      </w:r>
      <w:r w:rsidR="0033792D">
        <w:rPr>
          <w:rFonts w:ascii="Arial" w:hAnsi="Arial" w:cs="Arial"/>
          <w:sz w:val="22"/>
          <w:szCs w:val="22"/>
          <w:lang w:val="pt-BR"/>
        </w:rPr>
        <w:t>para desenvolvimento d</w:t>
      </w:r>
      <w:r w:rsidR="00441787">
        <w:rPr>
          <w:rFonts w:ascii="Arial" w:hAnsi="Arial" w:cs="Arial"/>
          <w:sz w:val="22"/>
          <w:szCs w:val="22"/>
          <w:lang w:val="pt-BR"/>
        </w:rPr>
        <w:t>e</w:t>
      </w:r>
      <w:r w:rsidR="0033792D">
        <w:rPr>
          <w:rFonts w:ascii="Arial" w:hAnsi="Arial" w:cs="Arial"/>
          <w:sz w:val="22"/>
          <w:szCs w:val="22"/>
          <w:lang w:val="pt-BR"/>
        </w:rPr>
        <w:t xml:space="preserve"> atividades</w:t>
      </w:r>
      <w:r w:rsidR="0033792D" w:rsidRPr="00175E43">
        <w:rPr>
          <w:rFonts w:ascii="Arial" w:hAnsi="Arial" w:cs="Arial"/>
          <w:b/>
          <w:bCs/>
          <w:sz w:val="22"/>
          <w:szCs w:val="22"/>
          <w:lang w:val="pt-BR"/>
        </w:rPr>
        <w:t xml:space="preserve"> </w:t>
      </w:r>
      <w:r w:rsidRPr="003D5F67">
        <w:rPr>
          <w:rFonts w:ascii="Arial" w:hAnsi="Arial" w:cs="Arial"/>
          <w:sz w:val="22"/>
          <w:szCs w:val="22"/>
          <w:lang w:val="pt-BR"/>
        </w:rPr>
        <w:t xml:space="preserve">com duração </w:t>
      </w:r>
      <w:r w:rsidR="00F05C94">
        <w:rPr>
          <w:rFonts w:ascii="Arial" w:hAnsi="Arial" w:cs="Arial"/>
          <w:sz w:val="22"/>
          <w:szCs w:val="22"/>
          <w:lang w:val="pt-BR"/>
        </w:rPr>
        <w:t>de até sete</w:t>
      </w:r>
      <w:r w:rsidR="00441787">
        <w:rPr>
          <w:rFonts w:ascii="Arial" w:hAnsi="Arial" w:cs="Arial"/>
          <w:sz w:val="22"/>
          <w:szCs w:val="22"/>
          <w:lang w:val="pt-BR"/>
        </w:rPr>
        <w:t xml:space="preserve"> </w:t>
      </w:r>
      <w:r w:rsidR="0033792D">
        <w:rPr>
          <w:rFonts w:ascii="Arial" w:hAnsi="Arial" w:cs="Arial"/>
          <w:sz w:val="22"/>
          <w:szCs w:val="22"/>
          <w:lang w:val="pt-BR"/>
        </w:rPr>
        <w:t>dias</w:t>
      </w:r>
      <w:r w:rsidR="00441787">
        <w:rPr>
          <w:rFonts w:ascii="Arial" w:hAnsi="Arial" w:cs="Arial"/>
          <w:sz w:val="22"/>
          <w:szCs w:val="22"/>
          <w:lang w:val="pt-BR"/>
        </w:rPr>
        <w:t>,</w:t>
      </w:r>
      <w:r w:rsidR="0033792D">
        <w:rPr>
          <w:rFonts w:ascii="Arial" w:hAnsi="Arial" w:cs="Arial"/>
          <w:sz w:val="22"/>
          <w:szCs w:val="22"/>
          <w:lang w:val="pt-BR"/>
        </w:rPr>
        <w:t xml:space="preserve"> </w:t>
      </w:r>
      <w:r w:rsidRPr="003D5F67">
        <w:rPr>
          <w:rFonts w:ascii="Arial" w:hAnsi="Arial" w:cs="Arial"/>
          <w:sz w:val="22"/>
          <w:szCs w:val="22"/>
          <w:lang w:val="pt-BR"/>
        </w:rPr>
        <w:t xml:space="preserve">o pedido </w:t>
      </w:r>
      <w:r w:rsidR="0033792D">
        <w:rPr>
          <w:rFonts w:ascii="Arial" w:hAnsi="Arial" w:cs="Arial"/>
          <w:sz w:val="22"/>
          <w:szCs w:val="22"/>
          <w:lang w:val="pt-BR"/>
        </w:rPr>
        <w:t>deverá ser</w:t>
      </w:r>
      <w:r w:rsidRPr="003D5F67">
        <w:rPr>
          <w:rFonts w:ascii="Arial" w:hAnsi="Arial" w:cs="Arial"/>
          <w:sz w:val="22"/>
          <w:szCs w:val="22"/>
          <w:lang w:val="pt-BR"/>
        </w:rPr>
        <w:t xml:space="preserve"> submetido à aprovação da chefia do departamento</w:t>
      </w:r>
      <w:r>
        <w:rPr>
          <w:rFonts w:ascii="Arial" w:hAnsi="Arial" w:cs="Arial"/>
          <w:sz w:val="22"/>
          <w:szCs w:val="22"/>
          <w:lang w:val="pt-BR"/>
        </w:rPr>
        <w:t xml:space="preserve"> </w:t>
      </w:r>
      <w:r w:rsidRPr="003D5F67">
        <w:rPr>
          <w:rFonts w:ascii="Arial" w:hAnsi="Arial" w:cs="Arial"/>
          <w:sz w:val="22"/>
          <w:szCs w:val="22"/>
          <w:lang w:val="pt-BR"/>
        </w:rPr>
        <w:t>com comunicação posterior ao Conselho Departamental</w:t>
      </w:r>
      <w:r w:rsidR="00F42947">
        <w:rPr>
          <w:rFonts w:ascii="Arial" w:hAnsi="Arial" w:cs="Arial"/>
          <w:sz w:val="22"/>
          <w:szCs w:val="22"/>
          <w:lang w:val="pt-BR"/>
        </w:rPr>
        <w:t>;</w:t>
      </w:r>
    </w:p>
    <w:p w14:paraId="62D0A930" w14:textId="304E983D" w:rsidR="00AE7A10" w:rsidRDefault="00AE7A10" w:rsidP="00A65999">
      <w:pPr>
        <w:ind w:left="397"/>
        <w:jc w:val="both"/>
        <w:rPr>
          <w:rFonts w:ascii="Arial" w:hAnsi="Arial" w:cs="Arial"/>
          <w:sz w:val="22"/>
          <w:szCs w:val="22"/>
          <w:lang w:val="pt-BR"/>
        </w:rPr>
      </w:pPr>
      <w:r w:rsidRPr="005B3CEA">
        <w:rPr>
          <w:rFonts w:ascii="Arial" w:hAnsi="Arial" w:cs="Arial"/>
          <w:b/>
          <w:sz w:val="22"/>
          <w:szCs w:val="22"/>
          <w:lang w:val="pt-BR"/>
        </w:rPr>
        <w:t>II</w:t>
      </w:r>
      <w:r w:rsidRPr="005B3CEA">
        <w:rPr>
          <w:rFonts w:ascii="Arial" w:hAnsi="Arial" w:cs="Arial"/>
          <w:sz w:val="22"/>
          <w:szCs w:val="22"/>
          <w:lang w:val="pt-BR"/>
        </w:rPr>
        <w:t xml:space="preserve"> - </w:t>
      </w:r>
      <w:proofErr w:type="gramStart"/>
      <w:r w:rsidRPr="005B3CEA">
        <w:rPr>
          <w:rFonts w:ascii="Arial" w:hAnsi="Arial" w:cs="Arial"/>
          <w:sz w:val="22"/>
          <w:szCs w:val="22"/>
          <w:lang w:val="pt-BR"/>
        </w:rPr>
        <w:t>no</w:t>
      </w:r>
      <w:proofErr w:type="gramEnd"/>
      <w:r w:rsidRPr="005B3CEA">
        <w:rPr>
          <w:rFonts w:ascii="Arial" w:hAnsi="Arial" w:cs="Arial"/>
          <w:sz w:val="22"/>
          <w:szCs w:val="22"/>
          <w:lang w:val="pt-BR"/>
        </w:rPr>
        <w:t xml:space="preserve"> caso de afastamento integral com duração </w:t>
      </w:r>
      <w:r w:rsidR="00F05C94" w:rsidRPr="005B3CEA">
        <w:rPr>
          <w:rFonts w:ascii="Arial" w:hAnsi="Arial" w:cs="Arial"/>
          <w:sz w:val="22"/>
          <w:szCs w:val="22"/>
          <w:lang w:val="pt-BR"/>
        </w:rPr>
        <w:t>superior a sete</w:t>
      </w:r>
      <w:r w:rsidR="00441787" w:rsidRPr="005B3CEA">
        <w:rPr>
          <w:rFonts w:ascii="Arial" w:hAnsi="Arial" w:cs="Arial"/>
          <w:sz w:val="22"/>
          <w:szCs w:val="22"/>
          <w:lang w:val="pt-BR"/>
        </w:rPr>
        <w:t xml:space="preserve"> dias</w:t>
      </w:r>
      <w:r w:rsidRPr="005B3CEA">
        <w:rPr>
          <w:rFonts w:ascii="Arial" w:hAnsi="Arial" w:cs="Arial"/>
          <w:sz w:val="22"/>
          <w:szCs w:val="22"/>
          <w:lang w:val="pt-BR"/>
        </w:rPr>
        <w:t>, o pedido será submetido à aprovação</w:t>
      </w:r>
      <w:r w:rsidR="0033792D" w:rsidRPr="005B3CEA">
        <w:rPr>
          <w:rFonts w:ascii="Arial" w:hAnsi="Arial" w:cs="Arial"/>
          <w:sz w:val="22"/>
          <w:szCs w:val="22"/>
          <w:lang w:val="pt-BR"/>
        </w:rPr>
        <w:t xml:space="preserve"> </w:t>
      </w:r>
      <w:r w:rsidRPr="005B3CEA">
        <w:rPr>
          <w:rFonts w:ascii="Arial" w:hAnsi="Arial" w:cs="Arial"/>
          <w:sz w:val="22"/>
          <w:szCs w:val="22"/>
          <w:lang w:val="pt-BR"/>
        </w:rPr>
        <w:t>do Conselho do Departamento</w:t>
      </w:r>
      <w:r w:rsidR="0033792D" w:rsidRPr="005B3CEA">
        <w:rPr>
          <w:rFonts w:ascii="Arial" w:hAnsi="Arial" w:cs="Arial"/>
          <w:sz w:val="22"/>
          <w:szCs w:val="22"/>
          <w:lang w:val="pt-BR"/>
        </w:rPr>
        <w:t>.</w:t>
      </w:r>
    </w:p>
    <w:p w14:paraId="1D48B40E" w14:textId="409D1940" w:rsidR="00AF2412" w:rsidRPr="00AD0E59" w:rsidRDefault="00AF2412" w:rsidP="00A65999">
      <w:pPr>
        <w:ind w:left="397"/>
        <w:jc w:val="both"/>
        <w:rPr>
          <w:rFonts w:ascii="Arial" w:hAnsi="Arial" w:cs="Arial"/>
          <w:sz w:val="22"/>
          <w:szCs w:val="22"/>
          <w:lang w:val="pt-BR"/>
        </w:rPr>
      </w:pPr>
      <w:r w:rsidRPr="00AD0E59">
        <w:rPr>
          <w:rFonts w:ascii="Arial" w:hAnsi="Arial" w:cs="Arial"/>
          <w:b/>
          <w:sz w:val="22"/>
          <w:szCs w:val="22"/>
          <w:lang w:val="pt-BR"/>
        </w:rPr>
        <w:t>III</w:t>
      </w:r>
      <w:r w:rsidRPr="00AD0E59">
        <w:rPr>
          <w:rFonts w:ascii="Arial" w:hAnsi="Arial" w:cs="Arial"/>
          <w:sz w:val="22"/>
          <w:szCs w:val="22"/>
          <w:lang w:val="pt-BR"/>
        </w:rPr>
        <w:t xml:space="preserve"> - no caso de afastamento parcial para um prazo total igual ou inferior a </w:t>
      </w:r>
      <w:r w:rsidR="00595B91">
        <w:rPr>
          <w:rFonts w:ascii="Arial" w:hAnsi="Arial" w:cs="Arial"/>
          <w:sz w:val="22"/>
          <w:szCs w:val="22"/>
          <w:lang w:val="pt-BR"/>
        </w:rPr>
        <w:t xml:space="preserve">30 </w:t>
      </w:r>
      <w:r w:rsidRPr="00AD0E59">
        <w:rPr>
          <w:rFonts w:ascii="Arial" w:hAnsi="Arial" w:cs="Arial"/>
          <w:sz w:val="22"/>
          <w:szCs w:val="22"/>
          <w:lang w:val="pt-BR"/>
        </w:rPr>
        <w:t>dias, o pedido deverá ser submetido à aprovação da chefia do departamento com comunicação posterior ao Conselho Departamental;</w:t>
      </w:r>
    </w:p>
    <w:p w14:paraId="79F789F9" w14:textId="58911078" w:rsidR="0033792D" w:rsidRPr="003D5F67" w:rsidRDefault="00AF2412" w:rsidP="00A65999">
      <w:pPr>
        <w:ind w:left="397"/>
        <w:jc w:val="both"/>
        <w:rPr>
          <w:rFonts w:ascii="Arial" w:hAnsi="Arial" w:cs="Arial"/>
          <w:sz w:val="22"/>
          <w:szCs w:val="22"/>
          <w:lang w:val="pt-BR"/>
        </w:rPr>
      </w:pPr>
      <w:r w:rsidRPr="00AD0E59">
        <w:rPr>
          <w:rFonts w:ascii="Arial" w:hAnsi="Arial" w:cs="Arial"/>
          <w:b/>
          <w:sz w:val="22"/>
          <w:szCs w:val="22"/>
          <w:lang w:val="pt-BR"/>
        </w:rPr>
        <w:t>IV</w:t>
      </w:r>
      <w:r w:rsidRPr="00AD0E59">
        <w:rPr>
          <w:rFonts w:ascii="Arial" w:hAnsi="Arial" w:cs="Arial"/>
          <w:sz w:val="22"/>
          <w:szCs w:val="22"/>
          <w:lang w:val="pt-BR"/>
        </w:rPr>
        <w:t xml:space="preserve"> - </w:t>
      </w:r>
      <w:proofErr w:type="gramStart"/>
      <w:r w:rsidRPr="00AD0E59">
        <w:rPr>
          <w:rFonts w:ascii="Arial" w:hAnsi="Arial" w:cs="Arial"/>
          <w:sz w:val="22"/>
          <w:szCs w:val="22"/>
          <w:lang w:val="pt-BR"/>
        </w:rPr>
        <w:t>no</w:t>
      </w:r>
      <w:proofErr w:type="gramEnd"/>
      <w:r w:rsidRPr="00AD0E59">
        <w:rPr>
          <w:rFonts w:ascii="Arial" w:hAnsi="Arial" w:cs="Arial"/>
          <w:sz w:val="22"/>
          <w:szCs w:val="22"/>
          <w:lang w:val="pt-BR"/>
        </w:rPr>
        <w:t xml:space="preserve"> caso de afastamento parcial para um prazo total superior </w:t>
      </w:r>
      <w:r w:rsidR="003D634C" w:rsidRPr="00AD0E59">
        <w:rPr>
          <w:rFonts w:ascii="Arial" w:hAnsi="Arial" w:cs="Arial"/>
          <w:sz w:val="22"/>
          <w:szCs w:val="22"/>
          <w:lang w:val="pt-BR"/>
        </w:rPr>
        <w:t xml:space="preserve">a </w:t>
      </w:r>
      <w:r w:rsidR="003D634C">
        <w:rPr>
          <w:rFonts w:ascii="Arial" w:hAnsi="Arial" w:cs="Arial"/>
          <w:sz w:val="22"/>
          <w:szCs w:val="22"/>
          <w:lang w:val="pt-BR"/>
        </w:rPr>
        <w:t>30</w:t>
      </w:r>
      <w:r w:rsidR="003D634C" w:rsidRPr="00AD0E59">
        <w:rPr>
          <w:rFonts w:ascii="Arial" w:hAnsi="Arial" w:cs="Arial"/>
          <w:sz w:val="22"/>
          <w:szCs w:val="22"/>
          <w:lang w:val="pt-BR"/>
        </w:rPr>
        <w:t xml:space="preserve"> </w:t>
      </w:r>
      <w:r w:rsidRPr="00AD0E59">
        <w:rPr>
          <w:rFonts w:ascii="Arial" w:hAnsi="Arial" w:cs="Arial"/>
          <w:sz w:val="22"/>
          <w:szCs w:val="22"/>
          <w:lang w:val="pt-BR"/>
        </w:rPr>
        <w:t>dias, o pedido será submetido à aprovação do Conselho Departamental</w:t>
      </w:r>
      <w:r>
        <w:rPr>
          <w:rFonts w:ascii="Arial" w:hAnsi="Arial" w:cs="Arial"/>
          <w:sz w:val="22"/>
          <w:szCs w:val="22"/>
          <w:lang w:val="pt-BR"/>
        </w:rPr>
        <w:t>;</w:t>
      </w:r>
    </w:p>
    <w:p w14:paraId="5974FFD9" w14:textId="21D79668" w:rsidR="00AE7A10" w:rsidRPr="003D5F67" w:rsidRDefault="00AF2412" w:rsidP="00A65999">
      <w:pPr>
        <w:ind w:left="397"/>
        <w:jc w:val="both"/>
        <w:rPr>
          <w:rFonts w:ascii="Arial" w:hAnsi="Arial" w:cs="Arial"/>
          <w:sz w:val="22"/>
          <w:szCs w:val="22"/>
          <w:lang w:val="pt-BR"/>
        </w:rPr>
      </w:pPr>
      <w:bookmarkStart w:id="20" w:name="_Hlk13836762"/>
      <w:r w:rsidRPr="00AD0E59">
        <w:rPr>
          <w:rFonts w:ascii="Arial" w:hAnsi="Arial" w:cs="Arial"/>
          <w:sz w:val="22"/>
          <w:szCs w:val="22"/>
          <w:lang w:val="pt-BR"/>
        </w:rPr>
        <w:t xml:space="preserve">Parágrafo Único </w:t>
      </w:r>
      <w:r w:rsidR="00AE7A10" w:rsidRPr="003D5F67">
        <w:rPr>
          <w:rFonts w:ascii="Arial" w:hAnsi="Arial" w:cs="Arial"/>
          <w:sz w:val="22"/>
          <w:szCs w:val="22"/>
          <w:lang w:val="pt-BR"/>
        </w:rPr>
        <w:t xml:space="preserve">- Os pedidos de afastamento que se </w:t>
      </w:r>
      <w:r w:rsidR="00AE7A10" w:rsidRPr="00441787">
        <w:rPr>
          <w:rFonts w:ascii="Arial" w:hAnsi="Arial" w:cs="Arial"/>
          <w:sz w:val="22"/>
          <w:szCs w:val="22"/>
          <w:lang w:val="pt-BR"/>
        </w:rPr>
        <w:t>enquadrarem no</w:t>
      </w:r>
      <w:r>
        <w:rPr>
          <w:rFonts w:ascii="Arial" w:hAnsi="Arial" w:cs="Arial"/>
          <w:sz w:val="22"/>
          <w:szCs w:val="22"/>
          <w:lang w:val="pt-BR"/>
        </w:rPr>
        <w:t>s</w:t>
      </w:r>
      <w:r w:rsidR="00AE7A10" w:rsidRPr="00441787">
        <w:rPr>
          <w:rFonts w:ascii="Arial" w:hAnsi="Arial" w:cs="Arial"/>
          <w:sz w:val="22"/>
          <w:szCs w:val="22"/>
          <w:lang w:val="pt-BR"/>
        </w:rPr>
        <w:t xml:space="preserve"> inciso</w:t>
      </w:r>
      <w:r>
        <w:rPr>
          <w:rFonts w:ascii="Arial" w:hAnsi="Arial" w:cs="Arial"/>
          <w:sz w:val="22"/>
          <w:szCs w:val="22"/>
          <w:lang w:val="pt-BR"/>
        </w:rPr>
        <w:t>s</w:t>
      </w:r>
      <w:r w:rsidR="00AE7A10" w:rsidRPr="00441787">
        <w:rPr>
          <w:rFonts w:ascii="Arial" w:hAnsi="Arial" w:cs="Arial"/>
          <w:sz w:val="22"/>
          <w:szCs w:val="22"/>
          <w:lang w:val="pt-BR"/>
        </w:rPr>
        <w:t xml:space="preserve"> II </w:t>
      </w:r>
      <w:r>
        <w:rPr>
          <w:rFonts w:ascii="Arial" w:hAnsi="Arial" w:cs="Arial"/>
          <w:sz w:val="22"/>
          <w:szCs w:val="22"/>
          <w:lang w:val="pt-BR"/>
        </w:rPr>
        <w:t xml:space="preserve">e III </w:t>
      </w:r>
      <w:r w:rsidR="00AE7A10" w:rsidRPr="00441787">
        <w:rPr>
          <w:rFonts w:ascii="Arial" w:hAnsi="Arial" w:cs="Arial"/>
          <w:sz w:val="22"/>
          <w:szCs w:val="22"/>
          <w:lang w:val="pt-BR"/>
        </w:rPr>
        <w:t xml:space="preserve">deste artigo, </w:t>
      </w:r>
      <w:r w:rsidR="00441787" w:rsidRPr="00AD0E59">
        <w:rPr>
          <w:rFonts w:ascii="Arial" w:hAnsi="Arial" w:cs="Arial"/>
          <w:sz w:val="22"/>
          <w:szCs w:val="22"/>
          <w:lang w:val="pt-BR"/>
        </w:rPr>
        <w:t xml:space="preserve">serão homologados por meio de Portaria emitida pela </w:t>
      </w:r>
      <w:proofErr w:type="spellStart"/>
      <w:r w:rsidR="00441787" w:rsidRPr="00AD0E59">
        <w:rPr>
          <w:rFonts w:ascii="Arial" w:hAnsi="Arial" w:cs="Arial"/>
          <w:sz w:val="22"/>
          <w:szCs w:val="22"/>
          <w:lang w:val="pt-BR"/>
        </w:rPr>
        <w:t>ProPq</w:t>
      </w:r>
      <w:proofErr w:type="spellEnd"/>
      <w:r w:rsidR="00441787" w:rsidRPr="00AD0E59">
        <w:rPr>
          <w:rFonts w:ascii="Arial" w:hAnsi="Arial" w:cs="Arial"/>
          <w:sz w:val="22"/>
          <w:szCs w:val="22"/>
          <w:lang w:val="pt-BR"/>
        </w:rPr>
        <w:t>.</w:t>
      </w:r>
      <w:r w:rsidR="00F42947" w:rsidRPr="00441787" w:rsidDel="00441787">
        <w:rPr>
          <w:rFonts w:ascii="Arial" w:hAnsi="Arial" w:cs="Arial"/>
          <w:sz w:val="22"/>
          <w:szCs w:val="22"/>
          <w:lang w:val="pt-BR"/>
        </w:rPr>
        <w:t xml:space="preserve"> </w:t>
      </w:r>
      <w:bookmarkEnd w:id="20"/>
    </w:p>
    <w:p w14:paraId="0C9700E6" w14:textId="49DFABCB" w:rsidR="00AE7A10" w:rsidRDefault="00AE7A10" w:rsidP="0004161F">
      <w:pPr>
        <w:jc w:val="both"/>
        <w:rPr>
          <w:rFonts w:ascii="Arial" w:hAnsi="Arial" w:cs="Arial"/>
          <w:b/>
          <w:bCs/>
          <w:sz w:val="22"/>
          <w:szCs w:val="22"/>
          <w:highlight w:val="green"/>
          <w:lang w:val="pt-BR"/>
        </w:rPr>
      </w:pPr>
    </w:p>
    <w:p w14:paraId="24CE7838" w14:textId="77777777" w:rsidR="00547D83" w:rsidRDefault="00547D83" w:rsidP="0004161F">
      <w:pPr>
        <w:jc w:val="both"/>
        <w:rPr>
          <w:rFonts w:ascii="Arial" w:hAnsi="Arial" w:cs="Arial"/>
          <w:b/>
          <w:bCs/>
          <w:sz w:val="22"/>
          <w:szCs w:val="22"/>
          <w:highlight w:val="green"/>
          <w:lang w:val="pt-BR"/>
        </w:rPr>
      </w:pPr>
    </w:p>
    <w:p w14:paraId="38EE59A4" w14:textId="77777777" w:rsidR="00AE7A10" w:rsidRPr="003D5F67" w:rsidRDefault="00AE7A10" w:rsidP="0004161F">
      <w:pPr>
        <w:pStyle w:val="Corpo"/>
        <w:widowControl w:val="0"/>
        <w:jc w:val="both"/>
        <w:rPr>
          <w:rFonts w:ascii="Arial" w:eastAsia="Arial" w:hAnsi="Arial" w:cs="Arial"/>
          <w:sz w:val="22"/>
          <w:szCs w:val="22"/>
          <w:lang w:val="pt-BR"/>
        </w:rPr>
      </w:pPr>
    </w:p>
    <w:p w14:paraId="2AF1B2C2" w14:textId="3D48D23D" w:rsidR="00AE7A10" w:rsidRPr="00DA6DC4" w:rsidRDefault="00AE7A10" w:rsidP="0004161F">
      <w:pPr>
        <w:pStyle w:val="Corpo"/>
        <w:widowControl w:val="0"/>
        <w:jc w:val="both"/>
        <w:rPr>
          <w:rFonts w:ascii="Arial" w:eastAsia="Arial" w:hAnsi="Arial" w:cs="Arial"/>
          <w:b/>
          <w:bCs/>
          <w:sz w:val="22"/>
          <w:szCs w:val="22"/>
          <w:lang w:val="pt-BR"/>
        </w:rPr>
      </w:pPr>
      <w:r w:rsidRPr="00DA6DC4">
        <w:rPr>
          <w:rFonts w:ascii="Arial" w:hAnsi="Arial" w:cs="Arial"/>
          <w:b/>
          <w:bCs/>
          <w:sz w:val="22"/>
          <w:szCs w:val="22"/>
          <w:lang w:val="pt-BR"/>
        </w:rPr>
        <w:t>TÍTULO VI - DOS RELATÓRIOS DOS AFASTAMENTOS</w:t>
      </w:r>
      <w:r w:rsidR="00DA6DC4" w:rsidRPr="00DA6DC4">
        <w:rPr>
          <w:rFonts w:ascii="Arial" w:hAnsi="Arial" w:cs="Arial"/>
          <w:b/>
          <w:bCs/>
          <w:sz w:val="22"/>
          <w:szCs w:val="22"/>
          <w:lang w:val="pt-BR"/>
        </w:rPr>
        <w:t xml:space="preserve"> </w:t>
      </w:r>
    </w:p>
    <w:p w14:paraId="15638F93" w14:textId="77777777" w:rsidR="00AE7A10" w:rsidRPr="00DA6DC4" w:rsidRDefault="00AE7A10" w:rsidP="0004161F">
      <w:pPr>
        <w:pStyle w:val="Corpo"/>
        <w:widowControl w:val="0"/>
        <w:jc w:val="both"/>
        <w:rPr>
          <w:rFonts w:ascii="Arial" w:eastAsia="Arial" w:hAnsi="Arial" w:cs="Arial"/>
          <w:b/>
          <w:bCs/>
          <w:sz w:val="22"/>
          <w:szCs w:val="22"/>
          <w:lang w:val="pt-BR"/>
        </w:rPr>
      </w:pPr>
    </w:p>
    <w:p w14:paraId="5B361A21" w14:textId="45BF1120" w:rsidR="00FF7159" w:rsidRDefault="00FF7159" w:rsidP="00FF7159">
      <w:pPr>
        <w:pStyle w:val="Corpo"/>
        <w:widowControl w:val="0"/>
        <w:jc w:val="both"/>
        <w:rPr>
          <w:rFonts w:ascii="Arial" w:hAnsi="Arial" w:cs="Arial"/>
          <w:sz w:val="22"/>
          <w:szCs w:val="22"/>
          <w:lang w:val="pt-BR"/>
        </w:rPr>
      </w:pPr>
      <w:bookmarkStart w:id="21" w:name="_Hlk13838251"/>
      <w:r w:rsidRPr="00DA6DC4">
        <w:rPr>
          <w:rFonts w:ascii="Arial" w:hAnsi="Arial" w:cs="Arial"/>
          <w:b/>
          <w:bCs/>
          <w:sz w:val="22"/>
          <w:szCs w:val="22"/>
          <w:lang w:val="pt-BR"/>
        </w:rPr>
        <w:t>Art. 3</w:t>
      </w:r>
      <w:r w:rsidR="001C1143" w:rsidRPr="00DA6DC4">
        <w:rPr>
          <w:rFonts w:ascii="Arial" w:hAnsi="Arial" w:cs="Arial"/>
          <w:b/>
          <w:bCs/>
          <w:sz w:val="22"/>
          <w:szCs w:val="22"/>
          <w:lang w:val="pt-BR"/>
        </w:rPr>
        <w:t>3</w:t>
      </w:r>
      <w:r w:rsidRPr="00DA6DC4">
        <w:rPr>
          <w:rFonts w:ascii="Arial" w:hAnsi="Arial" w:cs="Arial"/>
          <w:b/>
          <w:bCs/>
          <w:sz w:val="22"/>
          <w:szCs w:val="22"/>
          <w:lang w:val="pt-BR"/>
        </w:rPr>
        <w:t xml:space="preserve"> –</w:t>
      </w:r>
      <w:r w:rsidRPr="00DA6DC4">
        <w:rPr>
          <w:rFonts w:ascii="Arial" w:hAnsi="Arial" w:cs="Arial"/>
          <w:sz w:val="22"/>
          <w:szCs w:val="22"/>
          <w:lang w:val="pt-BR"/>
        </w:rPr>
        <w:t xml:space="preserve"> Para as atividades realizadas com afastamentos </w:t>
      </w:r>
      <w:r w:rsidR="00934806" w:rsidRPr="00DA6DC4">
        <w:rPr>
          <w:rFonts w:ascii="Arial" w:hAnsi="Arial" w:cs="Arial"/>
          <w:sz w:val="22"/>
          <w:szCs w:val="22"/>
          <w:lang w:val="pt-BR"/>
        </w:rPr>
        <w:t xml:space="preserve">no país, </w:t>
      </w:r>
      <w:r w:rsidRPr="00DA6DC4">
        <w:rPr>
          <w:rFonts w:ascii="Arial" w:hAnsi="Arial" w:cs="Arial"/>
          <w:sz w:val="22"/>
          <w:szCs w:val="22"/>
          <w:lang w:val="pt-BR"/>
        </w:rPr>
        <w:t>integrais por período até</w:t>
      </w:r>
      <w:r w:rsidR="00746E12" w:rsidRPr="00DA6DC4">
        <w:rPr>
          <w:rFonts w:ascii="Arial" w:hAnsi="Arial" w:cs="Arial"/>
          <w:sz w:val="22"/>
          <w:szCs w:val="22"/>
          <w:lang w:val="pt-BR"/>
        </w:rPr>
        <w:t xml:space="preserve"> sete</w:t>
      </w:r>
      <w:r w:rsidR="00934806" w:rsidRPr="00DA6DC4">
        <w:rPr>
          <w:rFonts w:ascii="Arial" w:hAnsi="Arial" w:cs="Arial"/>
          <w:sz w:val="22"/>
          <w:szCs w:val="22"/>
          <w:lang w:val="pt-BR"/>
        </w:rPr>
        <w:t xml:space="preserve"> dias ou</w:t>
      </w:r>
      <w:r w:rsidRPr="00DA6DC4">
        <w:rPr>
          <w:rFonts w:ascii="Arial" w:hAnsi="Arial" w:cs="Arial"/>
          <w:sz w:val="22"/>
          <w:szCs w:val="22"/>
          <w:lang w:val="pt-BR"/>
        </w:rPr>
        <w:t xml:space="preserve"> parciais por período até</w:t>
      </w:r>
      <w:r w:rsidR="00746E12" w:rsidRPr="00DA6DC4">
        <w:rPr>
          <w:rFonts w:ascii="Arial" w:hAnsi="Arial" w:cs="Arial"/>
          <w:sz w:val="22"/>
          <w:szCs w:val="22"/>
          <w:lang w:val="pt-BR"/>
        </w:rPr>
        <w:t xml:space="preserve"> </w:t>
      </w:r>
      <w:r w:rsidR="00DC0C25" w:rsidRPr="00DA6DC4">
        <w:rPr>
          <w:rFonts w:ascii="Arial" w:hAnsi="Arial" w:cs="Arial"/>
          <w:sz w:val="22"/>
          <w:szCs w:val="22"/>
          <w:lang w:val="pt-BR"/>
        </w:rPr>
        <w:t>30</w:t>
      </w:r>
      <w:r w:rsidR="00934806" w:rsidRPr="00DA6DC4">
        <w:rPr>
          <w:rFonts w:ascii="Arial" w:hAnsi="Arial" w:cs="Arial"/>
          <w:sz w:val="22"/>
          <w:szCs w:val="22"/>
          <w:lang w:val="pt-BR"/>
        </w:rPr>
        <w:t xml:space="preserve"> dias</w:t>
      </w:r>
      <w:r w:rsidR="00DC0C25" w:rsidRPr="00DA6DC4">
        <w:rPr>
          <w:rFonts w:ascii="Arial" w:hAnsi="Arial" w:cs="Arial"/>
          <w:sz w:val="22"/>
          <w:szCs w:val="22"/>
          <w:lang w:val="pt-BR"/>
        </w:rPr>
        <w:t xml:space="preserve"> consecutivos</w:t>
      </w:r>
      <w:r w:rsidR="00934806" w:rsidRPr="00DA6DC4">
        <w:rPr>
          <w:rFonts w:ascii="Arial" w:hAnsi="Arial" w:cs="Arial"/>
          <w:sz w:val="22"/>
          <w:szCs w:val="22"/>
          <w:lang w:val="pt-BR"/>
        </w:rPr>
        <w:t xml:space="preserve">, </w:t>
      </w:r>
      <w:r w:rsidRPr="00DA6DC4">
        <w:rPr>
          <w:rFonts w:ascii="Arial" w:hAnsi="Arial" w:cs="Arial"/>
          <w:sz w:val="22"/>
          <w:szCs w:val="22"/>
          <w:lang w:val="pt-BR"/>
        </w:rPr>
        <w:t>é necessário</w:t>
      </w:r>
      <w:r>
        <w:rPr>
          <w:rFonts w:ascii="Arial" w:hAnsi="Arial" w:cs="Arial"/>
          <w:sz w:val="22"/>
          <w:szCs w:val="22"/>
          <w:lang w:val="pt-BR"/>
        </w:rPr>
        <w:t xml:space="preserve"> apresentar relatórios ou comprovantes</w:t>
      </w:r>
      <w:r w:rsidR="00DC0C25">
        <w:rPr>
          <w:rFonts w:ascii="Arial" w:hAnsi="Arial" w:cs="Arial"/>
          <w:sz w:val="22"/>
          <w:szCs w:val="22"/>
          <w:lang w:val="pt-BR"/>
        </w:rPr>
        <w:t xml:space="preserve"> apenas se houver ônus para a Instituição</w:t>
      </w:r>
      <w:r>
        <w:rPr>
          <w:rFonts w:ascii="Arial" w:hAnsi="Arial" w:cs="Arial"/>
          <w:sz w:val="22"/>
          <w:szCs w:val="22"/>
          <w:lang w:val="pt-BR"/>
        </w:rPr>
        <w:t>.</w:t>
      </w:r>
    </w:p>
    <w:p w14:paraId="0AC7D04D" w14:textId="77777777" w:rsidR="00FF7159" w:rsidRDefault="00FF7159" w:rsidP="00FF7159">
      <w:pPr>
        <w:pStyle w:val="Corpo"/>
        <w:widowControl w:val="0"/>
        <w:jc w:val="both"/>
        <w:rPr>
          <w:rFonts w:ascii="Arial" w:hAnsi="Arial" w:cs="Arial"/>
          <w:sz w:val="22"/>
          <w:szCs w:val="22"/>
          <w:lang w:val="pt-BR"/>
        </w:rPr>
      </w:pPr>
    </w:p>
    <w:p w14:paraId="2787BEBD" w14:textId="11E461E7" w:rsidR="00AE7A10" w:rsidRPr="00C61270" w:rsidRDefault="00AE7A10" w:rsidP="0004161F">
      <w:pPr>
        <w:pStyle w:val="Corpo"/>
        <w:widowControl w:val="0"/>
        <w:jc w:val="both"/>
        <w:rPr>
          <w:rFonts w:ascii="Arial" w:hAnsi="Arial" w:cs="Arial"/>
          <w:sz w:val="22"/>
          <w:szCs w:val="22"/>
          <w:lang w:val="pt-BR"/>
        </w:rPr>
      </w:pPr>
      <w:r w:rsidRPr="00C61270">
        <w:rPr>
          <w:rFonts w:ascii="Arial" w:hAnsi="Arial" w:cs="Arial"/>
          <w:b/>
          <w:bCs/>
          <w:sz w:val="22"/>
          <w:szCs w:val="22"/>
          <w:lang w:val="pt-BR"/>
        </w:rPr>
        <w:t>Art. 3</w:t>
      </w:r>
      <w:r w:rsidR="001C1143">
        <w:rPr>
          <w:rFonts w:ascii="Arial" w:hAnsi="Arial" w:cs="Arial"/>
          <w:b/>
          <w:bCs/>
          <w:sz w:val="22"/>
          <w:szCs w:val="22"/>
          <w:lang w:val="pt-BR"/>
        </w:rPr>
        <w:t>4</w:t>
      </w:r>
      <w:r w:rsidRPr="00C61270">
        <w:rPr>
          <w:rFonts w:ascii="Arial" w:hAnsi="Arial" w:cs="Arial"/>
          <w:b/>
          <w:bCs/>
          <w:sz w:val="22"/>
          <w:szCs w:val="22"/>
          <w:lang w:val="pt-BR"/>
        </w:rPr>
        <w:t xml:space="preserve"> -</w:t>
      </w:r>
      <w:r w:rsidRPr="00C61270">
        <w:rPr>
          <w:rFonts w:ascii="Arial" w:hAnsi="Arial" w:cs="Arial"/>
          <w:sz w:val="22"/>
          <w:szCs w:val="22"/>
          <w:lang w:val="pt-BR"/>
        </w:rPr>
        <w:t xml:space="preserve"> Os relatórios relativos a afastamento para as finalidades previstas no</w:t>
      </w:r>
      <w:r w:rsidR="00FF7159" w:rsidRPr="00C61270">
        <w:rPr>
          <w:rFonts w:ascii="Arial" w:hAnsi="Arial" w:cs="Arial"/>
          <w:sz w:val="22"/>
          <w:szCs w:val="22"/>
          <w:lang w:val="pt-BR"/>
        </w:rPr>
        <w:t xml:space="preserve"> Art. 1</w:t>
      </w:r>
      <w:r w:rsidR="00FF7159" w:rsidRPr="00AD0E59">
        <w:rPr>
          <w:rFonts w:ascii="Arial" w:hAnsi="Arial" w:cs="Arial"/>
          <w:sz w:val="22"/>
          <w:szCs w:val="22"/>
          <w:vertAlign w:val="superscript"/>
          <w:lang w:val="pt-BR"/>
        </w:rPr>
        <w:t>o</w:t>
      </w:r>
      <w:r w:rsidR="00FF7159" w:rsidRPr="00C61270">
        <w:rPr>
          <w:rFonts w:ascii="Arial" w:hAnsi="Arial" w:cs="Arial"/>
          <w:sz w:val="22"/>
          <w:szCs w:val="22"/>
          <w:lang w:val="pt-BR"/>
        </w:rPr>
        <w:t xml:space="preserve">., </w:t>
      </w:r>
      <w:r w:rsidR="00FF7159" w:rsidRPr="0015338C">
        <w:rPr>
          <w:rFonts w:ascii="Arial" w:hAnsi="Arial" w:cs="Arial"/>
          <w:bCs/>
          <w:sz w:val="22"/>
          <w:szCs w:val="22"/>
          <w:lang w:val="pt-BR"/>
        </w:rPr>
        <w:t>§</w:t>
      </w:r>
      <w:r w:rsidRPr="00C61270">
        <w:rPr>
          <w:rFonts w:ascii="Arial" w:hAnsi="Arial" w:cs="Arial"/>
          <w:sz w:val="22"/>
          <w:szCs w:val="22"/>
          <w:lang w:val="pt-BR"/>
        </w:rPr>
        <w:t xml:space="preserve"> </w:t>
      </w:r>
      <w:r w:rsidR="00FF7159" w:rsidRPr="00C61270">
        <w:rPr>
          <w:rFonts w:ascii="Arial" w:hAnsi="Arial" w:cs="Arial"/>
          <w:sz w:val="22"/>
          <w:szCs w:val="22"/>
          <w:lang w:val="pt-BR"/>
        </w:rPr>
        <w:t>4</w:t>
      </w:r>
      <w:r w:rsidR="00FF7159" w:rsidRPr="00AD0E59">
        <w:rPr>
          <w:rFonts w:ascii="Arial" w:hAnsi="Arial" w:cs="Arial"/>
          <w:sz w:val="22"/>
          <w:szCs w:val="22"/>
          <w:vertAlign w:val="superscript"/>
          <w:lang w:val="pt-BR"/>
        </w:rPr>
        <w:t>o</w:t>
      </w:r>
      <w:r w:rsidR="00FF7159" w:rsidRPr="00C61270">
        <w:rPr>
          <w:rFonts w:ascii="Arial" w:hAnsi="Arial" w:cs="Arial"/>
          <w:sz w:val="22"/>
          <w:szCs w:val="22"/>
          <w:lang w:val="pt-BR"/>
        </w:rPr>
        <w:t xml:space="preserve">., </w:t>
      </w:r>
      <w:r w:rsidRPr="00C61270">
        <w:rPr>
          <w:rFonts w:ascii="Arial" w:hAnsi="Arial" w:cs="Arial"/>
          <w:sz w:val="22"/>
          <w:szCs w:val="22"/>
          <w:lang w:val="pt-BR"/>
        </w:rPr>
        <w:t>incisos I, II, V-XII</w:t>
      </w:r>
      <w:r w:rsidR="00FF7159" w:rsidRPr="00C61270">
        <w:rPr>
          <w:rFonts w:ascii="Arial" w:hAnsi="Arial" w:cs="Arial"/>
          <w:sz w:val="22"/>
          <w:szCs w:val="22"/>
          <w:lang w:val="pt-BR"/>
        </w:rPr>
        <w:t>,</w:t>
      </w:r>
      <w:r w:rsidRPr="00C61270">
        <w:rPr>
          <w:rFonts w:ascii="Arial" w:hAnsi="Arial" w:cs="Arial"/>
          <w:sz w:val="22"/>
          <w:szCs w:val="22"/>
          <w:lang w:val="pt-BR"/>
        </w:rPr>
        <w:t xml:space="preserve"> deverão ser encaminhados aos respectivos Conselhos de Departamento em um prazo de até 30 dias após a conclusão do afastamento.</w:t>
      </w:r>
    </w:p>
    <w:bookmarkEnd w:id="21"/>
    <w:p w14:paraId="1DAD2550" w14:textId="77777777" w:rsidR="00AE7A10" w:rsidRPr="00C61270" w:rsidRDefault="00AE7A10" w:rsidP="0004161F">
      <w:pPr>
        <w:pStyle w:val="Corpo"/>
        <w:widowControl w:val="0"/>
        <w:jc w:val="both"/>
        <w:rPr>
          <w:rFonts w:ascii="Arial" w:eastAsia="Arial" w:hAnsi="Arial" w:cs="Arial"/>
          <w:sz w:val="22"/>
          <w:szCs w:val="22"/>
          <w:lang w:val="pt-BR"/>
        </w:rPr>
      </w:pPr>
    </w:p>
    <w:p w14:paraId="167D40F0" w14:textId="0B47A773" w:rsidR="00AE7A10" w:rsidRPr="003D5F67" w:rsidRDefault="00AE7A10" w:rsidP="0004161F">
      <w:pPr>
        <w:pStyle w:val="Corpo"/>
        <w:widowControl w:val="0"/>
        <w:jc w:val="both"/>
        <w:rPr>
          <w:rFonts w:ascii="Arial" w:hAnsi="Arial" w:cs="Arial"/>
          <w:sz w:val="22"/>
          <w:szCs w:val="22"/>
          <w:lang w:val="pt-BR"/>
        </w:rPr>
      </w:pPr>
      <w:r w:rsidRPr="00C61270">
        <w:rPr>
          <w:rFonts w:ascii="Arial" w:hAnsi="Arial" w:cs="Arial"/>
          <w:b/>
          <w:bCs/>
          <w:sz w:val="22"/>
          <w:szCs w:val="22"/>
          <w:lang w:val="pt-BR"/>
        </w:rPr>
        <w:t>Art. 3</w:t>
      </w:r>
      <w:r w:rsidR="001C1143">
        <w:rPr>
          <w:rFonts w:ascii="Arial" w:hAnsi="Arial" w:cs="Arial"/>
          <w:b/>
          <w:bCs/>
          <w:sz w:val="22"/>
          <w:szCs w:val="22"/>
          <w:lang w:val="pt-BR"/>
        </w:rPr>
        <w:t>5</w:t>
      </w:r>
      <w:r w:rsidRPr="00C61270">
        <w:rPr>
          <w:rFonts w:ascii="Arial" w:hAnsi="Arial" w:cs="Arial"/>
          <w:b/>
          <w:bCs/>
          <w:sz w:val="22"/>
          <w:szCs w:val="22"/>
          <w:lang w:val="pt-BR"/>
        </w:rPr>
        <w:t xml:space="preserve"> - </w:t>
      </w:r>
      <w:r w:rsidRPr="00C61270">
        <w:rPr>
          <w:rFonts w:ascii="Arial" w:hAnsi="Arial" w:cs="Arial"/>
          <w:sz w:val="22"/>
          <w:szCs w:val="22"/>
          <w:lang w:val="pt-BR"/>
        </w:rPr>
        <w:t>Os</w:t>
      </w:r>
      <w:r w:rsidRPr="003D5F67">
        <w:rPr>
          <w:rFonts w:ascii="Arial" w:hAnsi="Arial" w:cs="Arial"/>
          <w:sz w:val="22"/>
          <w:szCs w:val="22"/>
          <w:lang w:val="pt-BR"/>
        </w:rPr>
        <w:t xml:space="preserve"> relatórios dos afastamentos </w:t>
      </w:r>
      <w:r w:rsidR="00925675">
        <w:rPr>
          <w:rFonts w:ascii="Arial" w:hAnsi="Arial" w:cs="Arial"/>
          <w:sz w:val="22"/>
          <w:szCs w:val="22"/>
          <w:lang w:val="pt-BR"/>
        </w:rPr>
        <w:t xml:space="preserve">integrais </w:t>
      </w:r>
      <w:r w:rsidRPr="003D5F67">
        <w:rPr>
          <w:rFonts w:ascii="Arial" w:hAnsi="Arial" w:cs="Arial"/>
          <w:sz w:val="22"/>
          <w:szCs w:val="22"/>
          <w:lang w:val="pt-BR"/>
        </w:rPr>
        <w:t xml:space="preserve">para as finalidades previstas </w:t>
      </w:r>
      <w:r w:rsidR="00934806">
        <w:rPr>
          <w:rFonts w:ascii="Arial" w:hAnsi="Arial" w:cs="Arial"/>
          <w:sz w:val="22"/>
          <w:szCs w:val="22"/>
          <w:lang w:val="pt-BR"/>
        </w:rPr>
        <w:t>Art. 1</w:t>
      </w:r>
      <w:r w:rsidR="00934806" w:rsidRPr="00FA04F8">
        <w:rPr>
          <w:rFonts w:ascii="Arial" w:hAnsi="Arial" w:cs="Arial"/>
          <w:sz w:val="22"/>
          <w:szCs w:val="22"/>
          <w:vertAlign w:val="superscript"/>
          <w:lang w:val="pt-BR"/>
        </w:rPr>
        <w:t>o</w:t>
      </w:r>
      <w:r w:rsidR="00934806">
        <w:rPr>
          <w:rFonts w:ascii="Arial" w:hAnsi="Arial" w:cs="Arial"/>
          <w:sz w:val="22"/>
          <w:szCs w:val="22"/>
          <w:lang w:val="pt-BR"/>
        </w:rPr>
        <w:t xml:space="preserve">., </w:t>
      </w:r>
      <w:r w:rsidR="00934806" w:rsidRPr="0015338C">
        <w:rPr>
          <w:rFonts w:ascii="Arial" w:hAnsi="Arial" w:cs="Arial"/>
          <w:bCs/>
          <w:sz w:val="22"/>
          <w:szCs w:val="22"/>
          <w:lang w:val="pt-BR"/>
        </w:rPr>
        <w:t>§</w:t>
      </w:r>
      <w:r w:rsidR="00934806" w:rsidRPr="003D5F67">
        <w:rPr>
          <w:rFonts w:ascii="Arial" w:hAnsi="Arial" w:cs="Arial"/>
          <w:sz w:val="22"/>
          <w:szCs w:val="22"/>
          <w:lang w:val="pt-BR"/>
        </w:rPr>
        <w:t xml:space="preserve"> </w:t>
      </w:r>
      <w:r w:rsidR="00934806">
        <w:rPr>
          <w:rFonts w:ascii="Arial" w:hAnsi="Arial" w:cs="Arial"/>
          <w:sz w:val="22"/>
          <w:szCs w:val="22"/>
          <w:lang w:val="pt-BR"/>
        </w:rPr>
        <w:t>4</w:t>
      </w:r>
      <w:r w:rsidR="00934806" w:rsidRPr="00FA04F8">
        <w:rPr>
          <w:rFonts w:ascii="Arial" w:hAnsi="Arial" w:cs="Arial"/>
          <w:sz w:val="22"/>
          <w:szCs w:val="22"/>
          <w:vertAlign w:val="superscript"/>
          <w:lang w:val="pt-BR"/>
        </w:rPr>
        <w:t>o</w:t>
      </w:r>
      <w:r w:rsidR="00934806">
        <w:rPr>
          <w:rFonts w:ascii="Arial" w:hAnsi="Arial" w:cs="Arial"/>
          <w:sz w:val="22"/>
          <w:szCs w:val="22"/>
          <w:lang w:val="pt-BR"/>
        </w:rPr>
        <w:t xml:space="preserve">., </w:t>
      </w:r>
      <w:r w:rsidR="00934806" w:rsidRPr="003D5F67">
        <w:rPr>
          <w:rFonts w:ascii="Arial" w:hAnsi="Arial" w:cs="Arial"/>
          <w:sz w:val="22"/>
          <w:szCs w:val="22"/>
          <w:lang w:val="pt-BR"/>
        </w:rPr>
        <w:t>incisos I</w:t>
      </w:r>
      <w:r w:rsidR="00934806">
        <w:rPr>
          <w:rFonts w:ascii="Arial" w:hAnsi="Arial" w:cs="Arial"/>
          <w:sz w:val="22"/>
          <w:szCs w:val="22"/>
          <w:lang w:val="pt-BR"/>
        </w:rPr>
        <w:t>II e IV</w:t>
      </w:r>
      <w:r w:rsidR="00934806" w:rsidRPr="003D5F67" w:rsidDel="00934806">
        <w:rPr>
          <w:rFonts w:ascii="Arial" w:hAnsi="Arial" w:cs="Arial"/>
          <w:sz w:val="22"/>
          <w:szCs w:val="22"/>
          <w:lang w:val="pt-BR"/>
        </w:rPr>
        <w:t xml:space="preserve"> </w:t>
      </w:r>
      <w:r w:rsidRPr="003D5F67">
        <w:rPr>
          <w:rFonts w:ascii="Arial" w:hAnsi="Arial" w:cs="Arial"/>
          <w:sz w:val="22"/>
          <w:szCs w:val="22"/>
          <w:lang w:val="pt-BR"/>
        </w:rPr>
        <w:t>deverão ser encaminhados anualmente aos respectivos Conselhos de Departamento.</w:t>
      </w:r>
    </w:p>
    <w:p w14:paraId="5E30E69E" w14:textId="77777777" w:rsidR="00AE7A10" w:rsidRPr="003D5F67" w:rsidRDefault="00AE7A10" w:rsidP="0004161F">
      <w:pPr>
        <w:pStyle w:val="Corpo"/>
        <w:widowControl w:val="0"/>
        <w:jc w:val="both"/>
        <w:rPr>
          <w:rFonts w:ascii="Arial" w:eastAsia="Arial" w:hAnsi="Arial" w:cs="Arial"/>
          <w:sz w:val="22"/>
          <w:szCs w:val="22"/>
          <w:lang w:val="pt-BR"/>
        </w:rPr>
      </w:pPr>
    </w:p>
    <w:p w14:paraId="150C146B" w14:textId="13BC6BF4" w:rsidR="00AE7A10" w:rsidRPr="003D5F67" w:rsidRDefault="00AE7A10" w:rsidP="0004161F">
      <w:pPr>
        <w:pStyle w:val="Corpo"/>
        <w:widowControl w:val="0"/>
        <w:jc w:val="both"/>
        <w:rPr>
          <w:rFonts w:ascii="Arial" w:eastAsia="Arial" w:hAnsi="Arial" w:cs="Arial"/>
          <w:sz w:val="22"/>
          <w:szCs w:val="22"/>
          <w:lang w:val="pt-BR"/>
        </w:rPr>
      </w:pPr>
      <w:r w:rsidRPr="003D5F67">
        <w:rPr>
          <w:rFonts w:ascii="Arial" w:hAnsi="Arial" w:cs="Arial"/>
          <w:b/>
          <w:bCs/>
          <w:sz w:val="22"/>
          <w:szCs w:val="22"/>
          <w:lang w:val="pt-BR"/>
        </w:rPr>
        <w:t>Parágrafo Único</w:t>
      </w:r>
      <w:r w:rsidRPr="003D5F67">
        <w:rPr>
          <w:rFonts w:ascii="Arial" w:hAnsi="Arial" w:cs="Arial"/>
          <w:sz w:val="22"/>
          <w:szCs w:val="22"/>
          <w:lang w:val="pt-BR"/>
        </w:rPr>
        <w:t xml:space="preserve"> - Na hipótese de interrupção de afastamento para realizar curso de </w:t>
      </w:r>
      <w:r w:rsidR="0015338C">
        <w:rPr>
          <w:rFonts w:ascii="Arial" w:hAnsi="Arial" w:cs="Arial"/>
          <w:sz w:val="22"/>
          <w:szCs w:val="22"/>
          <w:lang w:val="pt-BR"/>
        </w:rPr>
        <w:t>m</w:t>
      </w:r>
      <w:r w:rsidRPr="003D5F67">
        <w:rPr>
          <w:rFonts w:ascii="Arial" w:hAnsi="Arial" w:cs="Arial"/>
          <w:sz w:val="22"/>
          <w:szCs w:val="22"/>
          <w:lang w:val="pt-BR"/>
        </w:rPr>
        <w:t xml:space="preserve">estrado, </w:t>
      </w:r>
      <w:r w:rsidR="0015338C">
        <w:rPr>
          <w:rFonts w:ascii="Arial" w:hAnsi="Arial" w:cs="Arial"/>
          <w:sz w:val="22"/>
          <w:szCs w:val="22"/>
          <w:lang w:val="pt-BR"/>
        </w:rPr>
        <w:t>d</w:t>
      </w:r>
      <w:r w:rsidRPr="003D5F67">
        <w:rPr>
          <w:rFonts w:ascii="Arial" w:hAnsi="Arial" w:cs="Arial"/>
          <w:sz w:val="22"/>
          <w:szCs w:val="22"/>
          <w:lang w:val="pt-BR"/>
        </w:rPr>
        <w:t xml:space="preserve">outorado ou atividades de </w:t>
      </w:r>
      <w:r w:rsidR="0015338C">
        <w:rPr>
          <w:rFonts w:ascii="Arial" w:hAnsi="Arial" w:cs="Arial"/>
          <w:sz w:val="22"/>
          <w:szCs w:val="22"/>
          <w:lang w:val="pt-BR"/>
        </w:rPr>
        <w:t>p</w:t>
      </w:r>
      <w:r w:rsidRPr="003D5F67">
        <w:rPr>
          <w:rFonts w:ascii="Arial" w:hAnsi="Arial" w:cs="Arial"/>
          <w:sz w:val="22"/>
          <w:szCs w:val="22"/>
          <w:lang w:val="pt-BR"/>
        </w:rPr>
        <w:t>ós-</w:t>
      </w:r>
      <w:r w:rsidR="0015338C">
        <w:rPr>
          <w:rFonts w:ascii="Arial" w:hAnsi="Arial" w:cs="Arial"/>
          <w:sz w:val="22"/>
          <w:szCs w:val="22"/>
          <w:lang w:val="pt-BR"/>
        </w:rPr>
        <w:t>d</w:t>
      </w:r>
      <w:r w:rsidRPr="003D5F67">
        <w:rPr>
          <w:rFonts w:ascii="Arial" w:hAnsi="Arial" w:cs="Arial"/>
          <w:sz w:val="22"/>
          <w:szCs w:val="22"/>
          <w:lang w:val="pt-BR"/>
        </w:rPr>
        <w:t xml:space="preserve">outorado o docente deverá encaminhar ao respectivo </w:t>
      </w:r>
      <w:r w:rsidR="0015338C">
        <w:rPr>
          <w:rFonts w:ascii="Arial" w:hAnsi="Arial" w:cs="Arial"/>
          <w:sz w:val="22"/>
          <w:szCs w:val="22"/>
          <w:lang w:val="pt-BR"/>
        </w:rPr>
        <w:t>c</w:t>
      </w:r>
      <w:r w:rsidRPr="003D5F67">
        <w:rPr>
          <w:rFonts w:ascii="Arial" w:hAnsi="Arial" w:cs="Arial"/>
          <w:sz w:val="22"/>
          <w:szCs w:val="22"/>
          <w:lang w:val="pt-BR"/>
        </w:rPr>
        <w:t xml:space="preserve">onselho de </w:t>
      </w:r>
      <w:r w:rsidR="0015338C">
        <w:rPr>
          <w:rFonts w:ascii="Arial" w:hAnsi="Arial" w:cs="Arial"/>
          <w:sz w:val="22"/>
          <w:szCs w:val="22"/>
          <w:lang w:val="pt-BR"/>
        </w:rPr>
        <w:t>d</w:t>
      </w:r>
      <w:r w:rsidRPr="003D5F67">
        <w:rPr>
          <w:rFonts w:ascii="Arial" w:hAnsi="Arial" w:cs="Arial"/>
          <w:sz w:val="22"/>
          <w:szCs w:val="22"/>
          <w:lang w:val="pt-BR"/>
        </w:rPr>
        <w:t xml:space="preserve">epartamento, relatório circunstanciado a respeito dos motivos da interrupção e previsão de reinício das atividades, a qual dará ciência ao </w:t>
      </w:r>
      <w:r w:rsidRPr="001C1143">
        <w:rPr>
          <w:rFonts w:ascii="Arial" w:hAnsi="Arial" w:cs="Arial"/>
          <w:b/>
          <w:bCs/>
          <w:sz w:val="22"/>
          <w:szCs w:val="22"/>
          <w:highlight w:val="yellow"/>
          <w:lang w:val="pt-BR"/>
          <w:rPrChange w:id="22" w:author="Azair Souza" w:date="2019-08-20T16:29:00Z">
            <w:rPr>
              <w:rFonts w:ascii="Arial" w:hAnsi="Arial" w:cs="Arial"/>
              <w:sz w:val="22"/>
              <w:szCs w:val="22"/>
              <w:lang w:val="pt-BR"/>
            </w:rPr>
          </w:rPrChange>
        </w:rPr>
        <w:t>Centro e este</w:t>
      </w:r>
      <w:ins w:id="23" w:author="Azair Souza" w:date="2019-08-20T16:29:00Z">
        <w:r w:rsidR="00FF396B" w:rsidRPr="001C1143">
          <w:rPr>
            <w:rFonts w:ascii="Arial" w:hAnsi="Arial" w:cs="Arial"/>
            <w:b/>
            <w:bCs/>
            <w:sz w:val="22"/>
            <w:szCs w:val="22"/>
            <w:highlight w:val="yellow"/>
            <w:lang w:val="pt-BR"/>
            <w:rPrChange w:id="24" w:author="Azair Souza" w:date="2019-08-20T16:29:00Z">
              <w:rPr>
                <w:rFonts w:ascii="Arial" w:hAnsi="Arial" w:cs="Arial"/>
                <w:sz w:val="22"/>
                <w:szCs w:val="22"/>
                <w:lang w:val="pt-BR"/>
              </w:rPr>
            </w:rPrChange>
          </w:rPr>
          <w:t>/</w:t>
        </w:r>
      </w:ins>
      <w:r w:rsidR="006D435B">
        <w:rPr>
          <w:rFonts w:ascii="Arial" w:hAnsi="Arial" w:cs="Arial"/>
          <w:b/>
          <w:bCs/>
          <w:sz w:val="22"/>
          <w:szCs w:val="22"/>
          <w:highlight w:val="yellow"/>
          <w:lang w:val="pt-BR"/>
        </w:rPr>
        <w:t xml:space="preserve">FOI </w:t>
      </w:r>
      <w:ins w:id="25" w:author="Azair Souza" w:date="2019-08-20T16:29:00Z">
        <w:r w:rsidR="00FF396B" w:rsidRPr="001C1143">
          <w:rPr>
            <w:rFonts w:ascii="Arial" w:hAnsi="Arial" w:cs="Arial"/>
            <w:b/>
            <w:bCs/>
            <w:sz w:val="22"/>
            <w:szCs w:val="22"/>
            <w:highlight w:val="yellow"/>
            <w:lang w:val="pt-BR"/>
            <w:rPrChange w:id="26" w:author="Azair Souza" w:date="2019-08-20T16:29:00Z">
              <w:rPr>
                <w:rFonts w:ascii="Arial" w:hAnsi="Arial" w:cs="Arial"/>
                <w:sz w:val="22"/>
                <w:szCs w:val="22"/>
                <w:lang w:val="pt-BR"/>
              </w:rPr>
            </w:rPrChange>
          </w:rPr>
          <w:t>RETIRA</w:t>
        </w:r>
      </w:ins>
      <w:r w:rsidR="006D435B" w:rsidRPr="006D435B">
        <w:rPr>
          <w:rFonts w:ascii="Arial" w:hAnsi="Arial" w:cs="Arial"/>
          <w:b/>
          <w:bCs/>
          <w:sz w:val="22"/>
          <w:szCs w:val="22"/>
          <w:highlight w:val="yellow"/>
          <w:lang w:val="pt-BR"/>
        </w:rPr>
        <w:t>DO</w:t>
      </w:r>
      <w:r w:rsidRPr="003D5F67">
        <w:rPr>
          <w:rFonts w:ascii="Arial" w:hAnsi="Arial" w:cs="Arial"/>
          <w:sz w:val="22"/>
          <w:szCs w:val="22"/>
          <w:lang w:val="pt-BR"/>
        </w:rPr>
        <w:t xml:space="preserve"> ao Conselho de Pesquisa.</w:t>
      </w:r>
    </w:p>
    <w:p w14:paraId="60F3EF70" w14:textId="77777777" w:rsidR="00AE7A10" w:rsidRPr="003D5F67" w:rsidRDefault="00AE7A10" w:rsidP="0004161F">
      <w:pPr>
        <w:jc w:val="both"/>
        <w:rPr>
          <w:rFonts w:ascii="Arial" w:hAnsi="Arial" w:cs="Arial"/>
          <w:sz w:val="22"/>
          <w:szCs w:val="22"/>
          <w:lang w:val="pt-BR"/>
        </w:rPr>
      </w:pPr>
    </w:p>
    <w:p w14:paraId="09358A83" w14:textId="1C3C631F" w:rsidR="00AE7A10" w:rsidRPr="003D5F67" w:rsidRDefault="00AE7A10" w:rsidP="0004161F">
      <w:pPr>
        <w:jc w:val="both"/>
        <w:rPr>
          <w:rFonts w:ascii="Arial" w:hAnsi="Arial" w:cs="Arial"/>
          <w:sz w:val="22"/>
          <w:szCs w:val="22"/>
          <w:lang w:val="pt-BR"/>
        </w:rPr>
      </w:pPr>
      <w:r w:rsidRPr="008029C0">
        <w:rPr>
          <w:rFonts w:ascii="Arial" w:hAnsi="Arial" w:cs="Arial"/>
          <w:b/>
          <w:sz w:val="22"/>
          <w:szCs w:val="22"/>
          <w:lang w:val="pt-BR"/>
        </w:rPr>
        <w:t xml:space="preserve">Art. </w:t>
      </w:r>
      <w:r w:rsidRPr="00746E12">
        <w:rPr>
          <w:rFonts w:ascii="Arial" w:hAnsi="Arial" w:cs="Arial"/>
          <w:b/>
          <w:sz w:val="22"/>
          <w:szCs w:val="22"/>
          <w:lang w:val="pt-BR"/>
        </w:rPr>
        <w:t>3</w:t>
      </w:r>
      <w:r w:rsidR="00DA6DC4">
        <w:rPr>
          <w:rFonts w:ascii="Arial" w:hAnsi="Arial" w:cs="Arial"/>
          <w:b/>
          <w:sz w:val="22"/>
          <w:szCs w:val="22"/>
          <w:lang w:val="pt-BR"/>
        </w:rPr>
        <w:t>6</w:t>
      </w:r>
      <w:r w:rsidRPr="003D5F67">
        <w:rPr>
          <w:rFonts w:ascii="Arial" w:hAnsi="Arial" w:cs="Arial"/>
          <w:sz w:val="22"/>
          <w:szCs w:val="22"/>
          <w:lang w:val="pt-BR"/>
        </w:rPr>
        <w:t xml:space="preserve"> - Os relatórios de </w:t>
      </w:r>
      <w:r w:rsidRPr="00746E12">
        <w:rPr>
          <w:rFonts w:ascii="Arial" w:hAnsi="Arial" w:cs="Arial"/>
          <w:sz w:val="22"/>
          <w:szCs w:val="22"/>
          <w:lang w:val="pt-BR"/>
        </w:rPr>
        <w:t xml:space="preserve">afastamentos integrais </w:t>
      </w:r>
      <w:r w:rsidR="003F03D6">
        <w:rPr>
          <w:rFonts w:ascii="Arial" w:hAnsi="Arial" w:cs="Arial"/>
          <w:sz w:val="22"/>
          <w:szCs w:val="22"/>
          <w:lang w:val="pt-BR"/>
        </w:rPr>
        <w:t xml:space="preserve">ou parciais </w:t>
      </w:r>
      <w:r w:rsidRPr="00746E12">
        <w:rPr>
          <w:rFonts w:ascii="Arial" w:hAnsi="Arial" w:cs="Arial"/>
          <w:sz w:val="22"/>
          <w:szCs w:val="22"/>
          <w:lang w:val="pt-BR"/>
        </w:rPr>
        <w:t xml:space="preserve">no país (Anexo </w:t>
      </w:r>
      <w:r w:rsidR="00B45C94">
        <w:rPr>
          <w:rFonts w:ascii="Arial" w:hAnsi="Arial" w:cs="Arial"/>
          <w:sz w:val="22"/>
          <w:szCs w:val="22"/>
          <w:lang w:val="pt-BR"/>
        </w:rPr>
        <w:t>V</w:t>
      </w:r>
      <w:r w:rsidRPr="00746E12">
        <w:rPr>
          <w:rFonts w:ascii="Arial" w:hAnsi="Arial" w:cs="Arial"/>
          <w:sz w:val="22"/>
          <w:szCs w:val="22"/>
          <w:lang w:val="pt-BR"/>
        </w:rPr>
        <w:t xml:space="preserve">) com duração superior a sete dias </w:t>
      </w:r>
      <w:r w:rsidRPr="003D5F67">
        <w:rPr>
          <w:rFonts w:ascii="Arial" w:hAnsi="Arial" w:cs="Arial"/>
          <w:sz w:val="22"/>
          <w:szCs w:val="22"/>
          <w:lang w:val="pt-BR"/>
        </w:rPr>
        <w:t>deverão ser encaminhados à Chefia</w:t>
      </w:r>
      <w:r w:rsidR="00766301">
        <w:rPr>
          <w:rFonts w:ascii="Arial" w:hAnsi="Arial" w:cs="Arial"/>
          <w:sz w:val="22"/>
          <w:szCs w:val="22"/>
          <w:lang w:val="pt-BR"/>
        </w:rPr>
        <w:t xml:space="preserve"> </w:t>
      </w:r>
      <w:r w:rsidRPr="003D5F67">
        <w:rPr>
          <w:rFonts w:ascii="Arial" w:hAnsi="Arial" w:cs="Arial"/>
          <w:sz w:val="22"/>
          <w:szCs w:val="22"/>
          <w:lang w:val="pt-BR"/>
        </w:rPr>
        <w:t>que o envia ao Conselho do Departamento</w:t>
      </w:r>
      <w:r w:rsidR="00766301">
        <w:rPr>
          <w:rFonts w:ascii="Arial" w:hAnsi="Arial" w:cs="Arial"/>
          <w:sz w:val="22"/>
          <w:szCs w:val="22"/>
          <w:lang w:val="pt-BR"/>
        </w:rPr>
        <w:t xml:space="preserve">. </w:t>
      </w:r>
      <w:r w:rsidR="00766301" w:rsidRPr="003D5F67">
        <w:rPr>
          <w:rFonts w:ascii="Arial" w:hAnsi="Arial" w:cs="Arial"/>
          <w:sz w:val="22"/>
          <w:szCs w:val="22"/>
          <w:lang w:val="pt-BR"/>
        </w:rPr>
        <w:t>Todos os relatórios devem ter aprovação do conselho do departamento ou pareceres de especialistas se aprovados ad referendum da chefia do departamento.</w:t>
      </w:r>
      <w:r w:rsidR="00766301">
        <w:rPr>
          <w:rFonts w:ascii="Arial" w:hAnsi="Arial" w:cs="Arial"/>
          <w:sz w:val="22"/>
          <w:szCs w:val="22"/>
          <w:lang w:val="pt-BR"/>
        </w:rPr>
        <w:t xml:space="preserve"> A</w:t>
      </w:r>
      <w:r w:rsidRPr="003D5F67">
        <w:rPr>
          <w:rFonts w:ascii="Arial" w:hAnsi="Arial" w:cs="Arial"/>
          <w:sz w:val="22"/>
          <w:szCs w:val="22"/>
          <w:lang w:val="pt-BR"/>
        </w:rPr>
        <w:t>pós aprovação</w:t>
      </w:r>
      <w:r w:rsidR="00744829">
        <w:rPr>
          <w:rFonts w:ascii="Arial" w:hAnsi="Arial" w:cs="Arial"/>
          <w:sz w:val="22"/>
          <w:szCs w:val="22"/>
          <w:lang w:val="pt-BR"/>
        </w:rPr>
        <w:t xml:space="preserve"> </w:t>
      </w:r>
      <w:r w:rsidR="00766301">
        <w:rPr>
          <w:rFonts w:ascii="Arial" w:hAnsi="Arial" w:cs="Arial"/>
          <w:sz w:val="22"/>
          <w:szCs w:val="22"/>
          <w:lang w:val="pt-BR"/>
        </w:rPr>
        <w:t>serão r</w:t>
      </w:r>
      <w:r w:rsidRPr="00744829">
        <w:rPr>
          <w:rFonts w:ascii="Arial" w:hAnsi="Arial" w:cs="Arial"/>
          <w:sz w:val="22"/>
          <w:szCs w:val="22"/>
          <w:lang w:val="pt-BR"/>
        </w:rPr>
        <w:t>egistra</w:t>
      </w:r>
      <w:r w:rsidR="00766301">
        <w:rPr>
          <w:rFonts w:ascii="Arial" w:hAnsi="Arial" w:cs="Arial"/>
          <w:sz w:val="22"/>
          <w:szCs w:val="22"/>
          <w:lang w:val="pt-BR"/>
        </w:rPr>
        <w:t xml:space="preserve">dos </w:t>
      </w:r>
      <w:r w:rsidRPr="00744829">
        <w:rPr>
          <w:rFonts w:ascii="Arial" w:hAnsi="Arial" w:cs="Arial"/>
          <w:sz w:val="22"/>
          <w:szCs w:val="22"/>
          <w:lang w:val="pt-BR"/>
        </w:rPr>
        <w:t xml:space="preserve">no sistema </w:t>
      </w:r>
      <w:r w:rsidR="00744829" w:rsidRPr="00744829">
        <w:rPr>
          <w:rFonts w:ascii="Arial" w:hAnsi="Arial" w:cs="Arial"/>
          <w:sz w:val="22"/>
          <w:szCs w:val="22"/>
          <w:lang w:val="pt-BR"/>
        </w:rPr>
        <w:t>vigente na Instituição</w:t>
      </w:r>
      <w:r w:rsidR="00746E12" w:rsidRPr="00744829">
        <w:rPr>
          <w:rFonts w:ascii="Arial" w:hAnsi="Arial" w:cs="Arial"/>
          <w:sz w:val="22"/>
          <w:szCs w:val="22"/>
          <w:lang w:val="pt-BR"/>
        </w:rPr>
        <w:t>.</w:t>
      </w:r>
    </w:p>
    <w:p w14:paraId="660F6980" w14:textId="77777777" w:rsidR="00AE7A10" w:rsidRPr="003D5F67" w:rsidRDefault="00AE7A10" w:rsidP="0004161F">
      <w:pPr>
        <w:jc w:val="both"/>
        <w:rPr>
          <w:rFonts w:ascii="Arial" w:hAnsi="Arial" w:cs="Arial"/>
          <w:sz w:val="22"/>
          <w:szCs w:val="22"/>
          <w:lang w:val="pt-BR"/>
        </w:rPr>
      </w:pPr>
    </w:p>
    <w:p w14:paraId="3A151513" w14:textId="227F6664" w:rsidR="003F03D6" w:rsidRDefault="00AE7A10" w:rsidP="0004161F">
      <w:pPr>
        <w:jc w:val="both"/>
        <w:rPr>
          <w:rFonts w:ascii="Arial" w:hAnsi="Arial" w:cs="Arial"/>
          <w:sz w:val="22"/>
          <w:szCs w:val="22"/>
          <w:lang w:val="pt-BR"/>
        </w:rPr>
      </w:pPr>
      <w:r w:rsidRPr="008029C0">
        <w:rPr>
          <w:rFonts w:ascii="Arial" w:hAnsi="Arial" w:cs="Arial"/>
          <w:b/>
          <w:sz w:val="22"/>
          <w:szCs w:val="22"/>
          <w:lang w:val="pt-BR"/>
        </w:rPr>
        <w:t xml:space="preserve">Art. </w:t>
      </w:r>
      <w:r w:rsidR="001001F4">
        <w:rPr>
          <w:rFonts w:ascii="Arial" w:hAnsi="Arial" w:cs="Arial"/>
          <w:b/>
          <w:sz w:val="22"/>
          <w:szCs w:val="22"/>
          <w:lang w:val="pt-BR"/>
        </w:rPr>
        <w:t>3</w:t>
      </w:r>
      <w:r w:rsidR="00DA6DC4">
        <w:rPr>
          <w:rFonts w:ascii="Arial" w:hAnsi="Arial" w:cs="Arial"/>
          <w:b/>
          <w:sz w:val="22"/>
          <w:szCs w:val="22"/>
          <w:lang w:val="pt-BR"/>
        </w:rPr>
        <w:t>7</w:t>
      </w:r>
      <w:r w:rsidRPr="003D5F67">
        <w:rPr>
          <w:rFonts w:ascii="Arial" w:hAnsi="Arial" w:cs="Arial"/>
          <w:sz w:val="22"/>
          <w:szCs w:val="22"/>
          <w:lang w:val="pt-BR"/>
        </w:rPr>
        <w:t xml:space="preserve"> - O processo administrativo somente será concluído quando o relatório final do docente</w:t>
      </w:r>
      <w:r w:rsidR="00057F85">
        <w:rPr>
          <w:rFonts w:ascii="Arial" w:hAnsi="Arial" w:cs="Arial"/>
          <w:sz w:val="22"/>
          <w:szCs w:val="22"/>
          <w:lang w:val="pt-BR"/>
        </w:rPr>
        <w:t xml:space="preserve"> for </w:t>
      </w:r>
      <w:r w:rsidRPr="003D5F67">
        <w:rPr>
          <w:rFonts w:ascii="Arial" w:hAnsi="Arial" w:cs="Arial"/>
          <w:sz w:val="22"/>
          <w:szCs w:val="22"/>
          <w:lang w:val="pt-BR"/>
        </w:rPr>
        <w:t xml:space="preserve">aprovado em instância competente e registrado no sistema </w:t>
      </w:r>
      <w:r w:rsidR="003F03D6" w:rsidRPr="00744829">
        <w:rPr>
          <w:rFonts w:ascii="Arial" w:hAnsi="Arial" w:cs="Arial"/>
          <w:sz w:val="22"/>
          <w:szCs w:val="22"/>
          <w:lang w:val="pt-BR"/>
        </w:rPr>
        <w:t>vigente na Instituição.</w:t>
      </w:r>
      <w:r w:rsidR="003F03D6">
        <w:rPr>
          <w:rFonts w:ascii="Arial" w:hAnsi="Arial" w:cs="Arial"/>
          <w:sz w:val="22"/>
          <w:szCs w:val="22"/>
          <w:lang w:val="pt-BR"/>
        </w:rPr>
        <w:t xml:space="preserve"> </w:t>
      </w:r>
    </w:p>
    <w:p w14:paraId="683EBCD8" w14:textId="77777777" w:rsidR="00547D83" w:rsidRDefault="00547D83" w:rsidP="00766301">
      <w:pPr>
        <w:jc w:val="both"/>
        <w:rPr>
          <w:rFonts w:ascii="Arial" w:hAnsi="Arial" w:cs="Arial"/>
          <w:sz w:val="22"/>
          <w:szCs w:val="22"/>
          <w:highlight w:val="yellow"/>
          <w:lang w:val="pt-BR"/>
        </w:rPr>
      </w:pPr>
    </w:p>
    <w:p w14:paraId="163C9D07" w14:textId="51F96905" w:rsidR="00AE7A10" w:rsidRPr="003D5F67" w:rsidRDefault="00766301" w:rsidP="00766301">
      <w:pPr>
        <w:jc w:val="both"/>
        <w:rPr>
          <w:rFonts w:ascii="Arial" w:eastAsia="Arial" w:hAnsi="Arial" w:cs="Arial"/>
          <w:sz w:val="22"/>
          <w:szCs w:val="22"/>
          <w:lang w:val="pt-BR"/>
        </w:rPr>
      </w:pPr>
      <w:r w:rsidRPr="00AD0E59">
        <w:rPr>
          <w:rFonts w:ascii="Arial" w:hAnsi="Arial" w:cs="Arial"/>
          <w:sz w:val="22"/>
          <w:szCs w:val="22"/>
          <w:highlight w:val="yellow"/>
          <w:lang w:val="pt-BR"/>
        </w:rPr>
        <w:t xml:space="preserve"> </w:t>
      </w:r>
    </w:p>
    <w:p w14:paraId="2E60CD97" w14:textId="77777777" w:rsidR="00AE7A10" w:rsidRPr="003D5F67" w:rsidRDefault="00AE7A10" w:rsidP="0004161F">
      <w:pPr>
        <w:pStyle w:val="Corpo"/>
        <w:widowControl w:val="0"/>
        <w:jc w:val="both"/>
        <w:rPr>
          <w:rFonts w:ascii="Arial" w:eastAsia="Arial" w:hAnsi="Arial" w:cs="Arial"/>
          <w:b/>
          <w:bCs/>
          <w:sz w:val="22"/>
          <w:szCs w:val="22"/>
          <w:lang w:val="pt-BR"/>
        </w:rPr>
      </w:pPr>
      <w:r w:rsidRPr="003D5F67">
        <w:rPr>
          <w:rFonts w:ascii="Arial" w:hAnsi="Arial" w:cs="Arial"/>
          <w:b/>
          <w:bCs/>
          <w:sz w:val="22"/>
          <w:szCs w:val="22"/>
          <w:lang w:val="pt-BR"/>
        </w:rPr>
        <w:t>TÍTULO VII - DAS DISPOSIÇÕES GERAIS</w:t>
      </w:r>
    </w:p>
    <w:p w14:paraId="52BBEE99" w14:textId="77777777" w:rsidR="00AE7A10" w:rsidRPr="003D5F67" w:rsidRDefault="00AE7A10" w:rsidP="0004161F">
      <w:pPr>
        <w:pStyle w:val="Corpo"/>
        <w:widowControl w:val="0"/>
        <w:jc w:val="both"/>
        <w:rPr>
          <w:rFonts w:ascii="Arial" w:eastAsia="Arial" w:hAnsi="Arial" w:cs="Arial"/>
          <w:b/>
          <w:bCs/>
          <w:sz w:val="22"/>
          <w:szCs w:val="22"/>
          <w:lang w:val="pt-BR"/>
        </w:rPr>
      </w:pPr>
    </w:p>
    <w:p w14:paraId="0EBD4E22" w14:textId="53CD7CDA" w:rsidR="00AE7A10" w:rsidRPr="003D5F67" w:rsidRDefault="00AE7A10" w:rsidP="0004161F">
      <w:pPr>
        <w:pStyle w:val="Corpo"/>
        <w:widowControl w:val="0"/>
        <w:jc w:val="both"/>
        <w:rPr>
          <w:rFonts w:ascii="Arial" w:eastAsia="Arial" w:hAnsi="Arial" w:cs="Arial"/>
          <w:sz w:val="22"/>
          <w:szCs w:val="22"/>
          <w:lang w:val="pt-BR"/>
        </w:rPr>
      </w:pPr>
      <w:r w:rsidRPr="00AD0E59">
        <w:rPr>
          <w:rFonts w:ascii="Arial" w:hAnsi="Arial" w:cs="Arial"/>
          <w:b/>
          <w:bCs/>
          <w:sz w:val="22"/>
          <w:szCs w:val="22"/>
          <w:lang w:val="pt-BR"/>
        </w:rPr>
        <w:t xml:space="preserve">Art. </w:t>
      </w:r>
      <w:r w:rsidR="001001F4" w:rsidRPr="00AD0E59">
        <w:rPr>
          <w:rFonts w:ascii="Arial" w:hAnsi="Arial" w:cs="Arial"/>
          <w:b/>
          <w:bCs/>
          <w:sz w:val="22"/>
          <w:szCs w:val="22"/>
          <w:lang w:val="pt-BR"/>
        </w:rPr>
        <w:t>3</w:t>
      </w:r>
      <w:r w:rsidR="00DA6DC4">
        <w:rPr>
          <w:rFonts w:ascii="Arial" w:hAnsi="Arial" w:cs="Arial"/>
          <w:b/>
          <w:bCs/>
          <w:sz w:val="22"/>
          <w:szCs w:val="22"/>
          <w:lang w:val="pt-BR"/>
        </w:rPr>
        <w:t>8</w:t>
      </w:r>
      <w:r w:rsidRPr="00AD0E59">
        <w:rPr>
          <w:rFonts w:ascii="Arial" w:hAnsi="Arial" w:cs="Arial"/>
          <w:b/>
          <w:bCs/>
          <w:sz w:val="22"/>
          <w:szCs w:val="22"/>
          <w:lang w:val="pt-BR"/>
        </w:rPr>
        <w:t xml:space="preserve"> -</w:t>
      </w:r>
      <w:r w:rsidRPr="00AD0E59">
        <w:rPr>
          <w:rFonts w:ascii="Arial" w:hAnsi="Arial" w:cs="Arial"/>
          <w:sz w:val="22"/>
          <w:szCs w:val="22"/>
          <w:lang w:val="pt-BR"/>
        </w:rPr>
        <w:t xml:space="preserve"> Casos excepcionais, tais como recurso de decisão do conselho de departamento ou não previstos nesta Portaria, plenamente justificados, serão encaminhados pelo </w:t>
      </w:r>
      <w:r w:rsidR="006517E1">
        <w:rPr>
          <w:rFonts w:ascii="Arial" w:hAnsi="Arial" w:cs="Arial"/>
          <w:sz w:val="22"/>
          <w:szCs w:val="22"/>
          <w:lang w:val="pt-BR"/>
        </w:rPr>
        <w:t>c</w:t>
      </w:r>
      <w:r w:rsidRPr="00AD0E59">
        <w:rPr>
          <w:rFonts w:ascii="Arial" w:hAnsi="Arial" w:cs="Arial"/>
          <w:sz w:val="22"/>
          <w:szCs w:val="22"/>
          <w:lang w:val="pt-BR"/>
        </w:rPr>
        <w:t xml:space="preserve">onselho do departamento ou pelo solicitante do afastamento para análise ao </w:t>
      </w:r>
      <w:r w:rsidR="006517E1">
        <w:rPr>
          <w:rFonts w:ascii="Arial" w:hAnsi="Arial" w:cs="Arial"/>
          <w:sz w:val="22"/>
          <w:szCs w:val="22"/>
          <w:lang w:val="pt-BR"/>
        </w:rPr>
        <w:t>c</w:t>
      </w:r>
      <w:r w:rsidRPr="00AD0E59">
        <w:rPr>
          <w:rFonts w:ascii="Arial" w:hAnsi="Arial" w:cs="Arial"/>
          <w:sz w:val="22"/>
          <w:szCs w:val="22"/>
          <w:lang w:val="pt-BR"/>
        </w:rPr>
        <w:t xml:space="preserve">onselho do </w:t>
      </w:r>
      <w:r w:rsidR="006517E1">
        <w:rPr>
          <w:rFonts w:ascii="Arial" w:hAnsi="Arial" w:cs="Arial"/>
          <w:sz w:val="22"/>
          <w:szCs w:val="22"/>
          <w:lang w:val="pt-BR"/>
        </w:rPr>
        <w:t>c</w:t>
      </w:r>
      <w:r w:rsidRPr="00AD0E59">
        <w:rPr>
          <w:rFonts w:ascii="Arial" w:hAnsi="Arial" w:cs="Arial"/>
          <w:sz w:val="22"/>
          <w:szCs w:val="22"/>
          <w:lang w:val="pt-BR"/>
        </w:rPr>
        <w:t xml:space="preserve">entro do respectivo departamento e este ao </w:t>
      </w:r>
      <w:r w:rsidR="006517E1">
        <w:rPr>
          <w:rFonts w:ascii="Arial" w:hAnsi="Arial" w:cs="Arial"/>
          <w:sz w:val="22"/>
          <w:szCs w:val="22"/>
          <w:lang w:val="pt-BR"/>
        </w:rPr>
        <w:t>c</w:t>
      </w:r>
      <w:r w:rsidRPr="00AD0E59">
        <w:rPr>
          <w:rFonts w:ascii="Arial" w:hAnsi="Arial" w:cs="Arial"/>
          <w:sz w:val="22"/>
          <w:szCs w:val="22"/>
          <w:lang w:val="pt-BR"/>
        </w:rPr>
        <w:t xml:space="preserve">onselho de </w:t>
      </w:r>
      <w:r w:rsidR="006517E1">
        <w:rPr>
          <w:rFonts w:ascii="Arial" w:hAnsi="Arial" w:cs="Arial"/>
          <w:sz w:val="22"/>
          <w:szCs w:val="22"/>
          <w:lang w:val="pt-BR"/>
        </w:rPr>
        <w:t>p</w:t>
      </w:r>
      <w:r w:rsidRPr="00AD0E59">
        <w:rPr>
          <w:rFonts w:ascii="Arial" w:hAnsi="Arial" w:cs="Arial"/>
          <w:sz w:val="22"/>
          <w:szCs w:val="22"/>
          <w:lang w:val="pt-BR"/>
        </w:rPr>
        <w:t>esquisa, quando não resolvido naquela instância.</w:t>
      </w:r>
    </w:p>
    <w:p w14:paraId="0F6B2D12" w14:textId="77777777" w:rsidR="00AE7A10" w:rsidRPr="003D5F67" w:rsidRDefault="00AE7A10" w:rsidP="0004161F">
      <w:pPr>
        <w:pStyle w:val="Corpo"/>
        <w:widowControl w:val="0"/>
        <w:jc w:val="both"/>
        <w:rPr>
          <w:rFonts w:ascii="Arial" w:eastAsia="Arial" w:hAnsi="Arial" w:cs="Arial"/>
          <w:sz w:val="22"/>
          <w:szCs w:val="22"/>
          <w:lang w:val="pt-BR"/>
        </w:rPr>
      </w:pPr>
    </w:p>
    <w:p w14:paraId="1DACC04A" w14:textId="44B5CFB9" w:rsidR="00AE7A10" w:rsidRDefault="00AE7A10" w:rsidP="0004161F">
      <w:pPr>
        <w:pStyle w:val="Corpo"/>
        <w:widowControl w:val="0"/>
        <w:jc w:val="both"/>
        <w:rPr>
          <w:rFonts w:ascii="Arial" w:hAnsi="Arial" w:cs="Arial"/>
          <w:sz w:val="22"/>
          <w:szCs w:val="22"/>
          <w:lang w:val="pt-BR"/>
        </w:rPr>
      </w:pPr>
      <w:r w:rsidRPr="003D5F67">
        <w:rPr>
          <w:rFonts w:ascii="Arial" w:hAnsi="Arial" w:cs="Arial"/>
          <w:b/>
          <w:bCs/>
          <w:sz w:val="22"/>
          <w:szCs w:val="22"/>
          <w:lang w:val="pt-BR"/>
        </w:rPr>
        <w:t xml:space="preserve">Art. </w:t>
      </w:r>
      <w:r w:rsidR="001001F4">
        <w:rPr>
          <w:rFonts w:ascii="Arial" w:hAnsi="Arial" w:cs="Arial"/>
          <w:b/>
          <w:bCs/>
          <w:sz w:val="22"/>
          <w:szCs w:val="22"/>
          <w:lang w:val="pt-BR"/>
        </w:rPr>
        <w:t>3</w:t>
      </w:r>
      <w:r w:rsidR="00DA6DC4">
        <w:rPr>
          <w:rFonts w:ascii="Arial" w:hAnsi="Arial" w:cs="Arial"/>
          <w:b/>
          <w:bCs/>
          <w:sz w:val="22"/>
          <w:szCs w:val="22"/>
          <w:lang w:val="pt-BR"/>
        </w:rPr>
        <w:t>9</w:t>
      </w:r>
      <w:r w:rsidRPr="003D5F67">
        <w:rPr>
          <w:rFonts w:ascii="Arial" w:hAnsi="Arial" w:cs="Arial"/>
          <w:b/>
          <w:bCs/>
          <w:sz w:val="22"/>
          <w:szCs w:val="22"/>
          <w:lang w:val="pt-BR"/>
        </w:rPr>
        <w:t xml:space="preserve"> -</w:t>
      </w:r>
      <w:r w:rsidRPr="003D5F67">
        <w:rPr>
          <w:rFonts w:ascii="Arial" w:hAnsi="Arial" w:cs="Arial"/>
          <w:sz w:val="22"/>
          <w:szCs w:val="22"/>
          <w:lang w:val="pt-BR"/>
        </w:rPr>
        <w:t xml:space="preserve"> Esta Portaria entra em vigor a partir desta data, revogando-se as disposições </w:t>
      </w:r>
      <w:r w:rsidRPr="003D5F67">
        <w:rPr>
          <w:rFonts w:ascii="Arial" w:hAnsi="Arial" w:cs="Arial"/>
          <w:sz w:val="22"/>
          <w:szCs w:val="22"/>
          <w:lang w:val="pt-BR"/>
        </w:rPr>
        <w:lastRenderedPageBreak/>
        <w:t>em contrário, especialmente as seguintes disposições estabelecidas na Portaria GR n° 328/86 de 10/10/86: incisos V e X do Art. 1°.; Artigos 12 a 25 do Título II; Artigos 28, 29 e parágrafos, Artigos 30, 31 e 32; Artigo 35 e parágrafo; Artigo 36 e parágrafo; Incisos II e III do Art. 37 e seu parágrafo único; parágrafo único do Art. 38; Anexos 1 a 3 e o termo de compromisso, e a Portaria GR 432/90.</w:t>
      </w:r>
    </w:p>
    <w:p w14:paraId="0759ABEE" w14:textId="77777777" w:rsidR="00AE7A10" w:rsidRPr="003D5F67" w:rsidRDefault="00AE7A10" w:rsidP="0004161F">
      <w:pPr>
        <w:pStyle w:val="Corpo"/>
        <w:widowControl w:val="0"/>
        <w:jc w:val="both"/>
        <w:rPr>
          <w:rFonts w:ascii="Arial" w:eastAsia="Arial" w:hAnsi="Arial" w:cs="Arial"/>
          <w:sz w:val="22"/>
          <w:szCs w:val="22"/>
          <w:lang w:val="pt-BR"/>
        </w:rPr>
      </w:pPr>
    </w:p>
    <w:p w14:paraId="38256A20" w14:textId="77777777" w:rsidR="00AE7A10" w:rsidRPr="003D5F67" w:rsidRDefault="00AE7A10" w:rsidP="0004161F">
      <w:pPr>
        <w:pStyle w:val="Corpo"/>
        <w:widowControl w:val="0"/>
        <w:jc w:val="both"/>
        <w:rPr>
          <w:rFonts w:ascii="Arial" w:eastAsia="Arial" w:hAnsi="Arial" w:cs="Arial"/>
          <w:sz w:val="22"/>
          <w:szCs w:val="22"/>
          <w:lang w:val="pt-BR"/>
        </w:rPr>
      </w:pPr>
    </w:p>
    <w:p w14:paraId="0E652A3D" w14:textId="77777777" w:rsidR="00AE7A10" w:rsidRPr="003D5F67" w:rsidRDefault="00AE7A10" w:rsidP="0004161F">
      <w:pPr>
        <w:pStyle w:val="Corpo"/>
        <w:widowControl w:val="0"/>
        <w:jc w:val="both"/>
        <w:rPr>
          <w:rFonts w:ascii="Arial" w:hAnsi="Arial" w:cs="Arial"/>
          <w:sz w:val="22"/>
          <w:szCs w:val="22"/>
          <w:lang w:val="pt-BR"/>
        </w:rPr>
      </w:pPr>
      <w:r w:rsidRPr="003D5F67">
        <w:rPr>
          <w:rFonts w:ascii="Arial" w:hAnsi="Arial" w:cs="Arial"/>
          <w:sz w:val="22"/>
          <w:szCs w:val="22"/>
          <w:lang w:val="pt-BR"/>
        </w:rPr>
        <w:t>Profa. Dra. Wanda Aparecida Machado Hoffmann</w:t>
      </w:r>
    </w:p>
    <w:p w14:paraId="62975894" w14:textId="49003E4A" w:rsidR="001B2D33" w:rsidRDefault="00AE7A10" w:rsidP="00E527AC">
      <w:pPr>
        <w:pStyle w:val="Corpo"/>
        <w:widowControl w:val="0"/>
        <w:jc w:val="both"/>
        <w:rPr>
          <w:rFonts w:ascii="Arial" w:hAnsi="Arial" w:cs="Arial"/>
          <w:sz w:val="22"/>
          <w:szCs w:val="22"/>
          <w:lang w:val="pt-BR"/>
        </w:rPr>
      </w:pPr>
      <w:r w:rsidRPr="003D5F67">
        <w:rPr>
          <w:rFonts w:ascii="Arial" w:hAnsi="Arial" w:cs="Arial"/>
          <w:sz w:val="22"/>
          <w:szCs w:val="22"/>
          <w:lang w:val="pt-BR"/>
        </w:rPr>
        <w:t xml:space="preserve">Reitor </w:t>
      </w:r>
      <w:bookmarkEnd w:id="7"/>
    </w:p>
    <w:p w14:paraId="632E2178" w14:textId="77777777" w:rsidR="00175E43" w:rsidRPr="00EB1532" w:rsidRDefault="00175E43" w:rsidP="0004161F">
      <w:pPr>
        <w:jc w:val="both"/>
        <w:rPr>
          <w:rFonts w:ascii="Arial" w:hAnsi="Arial" w:cs="Arial"/>
          <w:sz w:val="22"/>
          <w:szCs w:val="22"/>
          <w:lang w:val="pt-BR"/>
        </w:rPr>
      </w:pPr>
    </w:p>
    <w:sectPr w:rsidR="00175E43" w:rsidRPr="00EB1532" w:rsidSect="00AE3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zair Souza">
    <w15:presenceInfo w15:providerId="None" w15:userId="Azair Sou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C9B"/>
    <w:rsid w:val="000020A8"/>
    <w:rsid w:val="00002BC7"/>
    <w:rsid w:val="00004EC2"/>
    <w:rsid w:val="00014CA6"/>
    <w:rsid w:val="00015487"/>
    <w:rsid w:val="00017381"/>
    <w:rsid w:val="00020AA5"/>
    <w:rsid w:val="00022894"/>
    <w:rsid w:val="00026EB3"/>
    <w:rsid w:val="000365DC"/>
    <w:rsid w:val="0004161F"/>
    <w:rsid w:val="000417D8"/>
    <w:rsid w:val="00041B24"/>
    <w:rsid w:val="000467EB"/>
    <w:rsid w:val="00057F85"/>
    <w:rsid w:val="0006083F"/>
    <w:rsid w:val="00061815"/>
    <w:rsid w:val="000626B3"/>
    <w:rsid w:val="00082C02"/>
    <w:rsid w:val="00086157"/>
    <w:rsid w:val="000950BB"/>
    <w:rsid w:val="000A3485"/>
    <w:rsid w:val="000C0F0B"/>
    <w:rsid w:val="000D06F9"/>
    <w:rsid w:val="000D0B96"/>
    <w:rsid w:val="000D184C"/>
    <w:rsid w:val="000E2DF3"/>
    <w:rsid w:val="000E5980"/>
    <w:rsid w:val="000F3473"/>
    <w:rsid w:val="000F76C3"/>
    <w:rsid w:val="001001F4"/>
    <w:rsid w:val="00101FC5"/>
    <w:rsid w:val="0010254F"/>
    <w:rsid w:val="00105439"/>
    <w:rsid w:val="00107A3A"/>
    <w:rsid w:val="0011176C"/>
    <w:rsid w:val="00116944"/>
    <w:rsid w:val="001200BD"/>
    <w:rsid w:val="00123916"/>
    <w:rsid w:val="0013022C"/>
    <w:rsid w:val="001317E0"/>
    <w:rsid w:val="00132041"/>
    <w:rsid w:val="001323E7"/>
    <w:rsid w:val="001343FB"/>
    <w:rsid w:val="00136699"/>
    <w:rsid w:val="001420AD"/>
    <w:rsid w:val="00142EDA"/>
    <w:rsid w:val="0014374C"/>
    <w:rsid w:val="00146E35"/>
    <w:rsid w:val="00146F5B"/>
    <w:rsid w:val="0015338C"/>
    <w:rsid w:val="00154820"/>
    <w:rsid w:val="00161AA4"/>
    <w:rsid w:val="001663BA"/>
    <w:rsid w:val="0016790C"/>
    <w:rsid w:val="00171F5E"/>
    <w:rsid w:val="00174637"/>
    <w:rsid w:val="00174B09"/>
    <w:rsid w:val="00175E43"/>
    <w:rsid w:val="00187351"/>
    <w:rsid w:val="00195F81"/>
    <w:rsid w:val="001A14D7"/>
    <w:rsid w:val="001A233F"/>
    <w:rsid w:val="001A2B55"/>
    <w:rsid w:val="001A7E1F"/>
    <w:rsid w:val="001B2BE2"/>
    <w:rsid w:val="001B2D33"/>
    <w:rsid w:val="001B47E5"/>
    <w:rsid w:val="001C042E"/>
    <w:rsid w:val="001C1143"/>
    <w:rsid w:val="001C3225"/>
    <w:rsid w:val="001C39C1"/>
    <w:rsid w:val="001D3367"/>
    <w:rsid w:val="001D5342"/>
    <w:rsid w:val="001D6BCF"/>
    <w:rsid w:val="001E01FD"/>
    <w:rsid w:val="001E0B13"/>
    <w:rsid w:val="001F3278"/>
    <w:rsid w:val="001F6D48"/>
    <w:rsid w:val="002007B1"/>
    <w:rsid w:val="00201583"/>
    <w:rsid w:val="00202C1E"/>
    <w:rsid w:val="002039D5"/>
    <w:rsid w:val="002050C4"/>
    <w:rsid w:val="002052DB"/>
    <w:rsid w:val="00213F71"/>
    <w:rsid w:val="002163C5"/>
    <w:rsid w:val="0022143B"/>
    <w:rsid w:val="00221753"/>
    <w:rsid w:val="0023274F"/>
    <w:rsid w:val="00235BBA"/>
    <w:rsid w:val="0024038B"/>
    <w:rsid w:val="00240825"/>
    <w:rsid w:val="002426E5"/>
    <w:rsid w:val="00243CBE"/>
    <w:rsid w:val="00254373"/>
    <w:rsid w:val="002566BC"/>
    <w:rsid w:val="0026055F"/>
    <w:rsid w:val="00263BBA"/>
    <w:rsid w:val="002655C1"/>
    <w:rsid w:val="0026574F"/>
    <w:rsid w:val="00267B62"/>
    <w:rsid w:val="00276399"/>
    <w:rsid w:val="00280963"/>
    <w:rsid w:val="00282073"/>
    <w:rsid w:val="00284404"/>
    <w:rsid w:val="002856CD"/>
    <w:rsid w:val="002A749F"/>
    <w:rsid w:val="002B768E"/>
    <w:rsid w:val="002C0687"/>
    <w:rsid w:val="002C2DD0"/>
    <w:rsid w:val="002C7C71"/>
    <w:rsid w:val="002D6FF8"/>
    <w:rsid w:val="002E27A4"/>
    <w:rsid w:val="002E436F"/>
    <w:rsid w:val="002E4A12"/>
    <w:rsid w:val="00302B0B"/>
    <w:rsid w:val="00303514"/>
    <w:rsid w:val="00304FB7"/>
    <w:rsid w:val="0032448A"/>
    <w:rsid w:val="00324DF9"/>
    <w:rsid w:val="00333A78"/>
    <w:rsid w:val="0033792D"/>
    <w:rsid w:val="00341A13"/>
    <w:rsid w:val="00342747"/>
    <w:rsid w:val="003463D2"/>
    <w:rsid w:val="003473E4"/>
    <w:rsid w:val="00352592"/>
    <w:rsid w:val="00360061"/>
    <w:rsid w:val="003679FA"/>
    <w:rsid w:val="003728FE"/>
    <w:rsid w:val="00380FDF"/>
    <w:rsid w:val="00384BDD"/>
    <w:rsid w:val="00387C79"/>
    <w:rsid w:val="003904E0"/>
    <w:rsid w:val="00390573"/>
    <w:rsid w:val="0039358D"/>
    <w:rsid w:val="003958D4"/>
    <w:rsid w:val="003A10F8"/>
    <w:rsid w:val="003A5A8B"/>
    <w:rsid w:val="003A5F1B"/>
    <w:rsid w:val="003A7851"/>
    <w:rsid w:val="003B2C91"/>
    <w:rsid w:val="003B6946"/>
    <w:rsid w:val="003B71EB"/>
    <w:rsid w:val="003D04CA"/>
    <w:rsid w:val="003D2FBF"/>
    <w:rsid w:val="003D311F"/>
    <w:rsid w:val="003D634C"/>
    <w:rsid w:val="003D7CDE"/>
    <w:rsid w:val="003E1D62"/>
    <w:rsid w:val="003E365E"/>
    <w:rsid w:val="003E5F08"/>
    <w:rsid w:val="003F03D6"/>
    <w:rsid w:val="003F24FA"/>
    <w:rsid w:val="003F4F57"/>
    <w:rsid w:val="003F59EB"/>
    <w:rsid w:val="003F7475"/>
    <w:rsid w:val="004106F7"/>
    <w:rsid w:val="0041209C"/>
    <w:rsid w:val="00416F29"/>
    <w:rsid w:val="00426146"/>
    <w:rsid w:val="00426A40"/>
    <w:rsid w:val="004307BF"/>
    <w:rsid w:val="004356A3"/>
    <w:rsid w:val="00441787"/>
    <w:rsid w:val="00444842"/>
    <w:rsid w:val="00445DB2"/>
    <w:rsid w:val="00447763"/>
    <w:rsid w:val="00453392"/>
    <w:rsid w:val="0045496B"/>
    <w:rsid w:val="00455F1F"/>
    <w:rsid w:val="00462AF3"/>
    <w:rsid w:val="004634E5"/>
    <w:rsid w:val="00473E28"/>
    <w:rsid w:val="004755C6"/>
    <w:rsid w:val="004960B1"/>
    <w:rsid w:val="004A05C9"/>
    <w:rsid w:val="004A389F"/>
    <w:rsid w:val="004A401D"/>
    <w:rsid w:val="004A4301"/>
    <w:rsid w:val="004B53AD"/>
    <w:rsid w:val="004D0C9B"/>
    <w:rsid w:val="004D221A"/>
    <w:rsid w:val="004D6E6C"/>
    <w:rsid w:val="00502B77"/>
    <w:rsid w:val="00503812"/>
    <w:rsid w:val="00504126"/>
    <w:rsid w:val="0050555E"/>
    <w:rsid w:val="00506D91"/>
    <w:rsid w:val="00507CF2"/>
    <w:rsid w:val="00517C34"/>
    <w:rsid w:val="005314D8"/>
    <w:rsid w:val="00536835"/>
    <w:rsid w:val="00537B61"/>
    <w:rsid w:val="0054034F"/>
    <w:rsid w:val="0054398D"/>
    <w:rsid w:val="00543F95"/>
    <w:rsid w:val="00547D83"/>
    <w:rsid w:val="005546F1"/>
    <w:rsid w:val="00555CE8"/>
    <w:rsid w:val="00560861"/>
    <w:rsid w:val="00560A0E"/>
    <w:rsid w:val="00563FF9"/>
    <w:rsid w:val="00564AFE"/>
    <w:rsid w:val="00564E3A"/>
    <w:rsid w:val="00571307"/>
    <w:rsid w:val="0057185D"/>
    <w:rsid w:val="0057623B"/>
    <w:rsid w:val="00585A99"/>
    <w:rsid w:val="0059028E"/>
    <w:rsid w:val="00595B91"/>
    <w:rsid w:val="005A04E1"/>
    <w:rsid w:val="005B1ACD"/>
    <w:rsid w:val="005B361D"/>
    <w:rsid w:val="005B3CEA"/>
    <w:rsid w:val="005D022F"/>
    <w:rsid w:val="005D0280"/>
    <w:rsid w:val="005D0F3A"/>
    <w:rsid w:val="005D2154"/>
    <w:rsid w:val="005D450C"/>
    <w:rsid w:val="005D4954"/>
    <w:rsid w:val="005D7D24"/>
    <w:rsid w:val="005E1E2D"/>
    <w:rsid w:val="005E27D1"/>
    <w:rsid w:val="005E311E"/>
    <w:rsid w:val="005F1C8B"/>
    <w:rsid w:val="005F2E9F"/>
    <w:rsid w:val="005F75EF"/>
    <w:rsid w:val="006030CD"/>
    <w:rsid w:val="00603168"/>
    <w:rsid w:val="0060726B"/>
    <w:rsid w:val="00613D2A"/>
    <w:rsid w:val="00614354"/>
    <w:rsid w:val="00626265"/>
    <w:rsid w:val="006317D7"/>
    <w:rsid w:val="00634E0C"/>
    <w:rsid w:val="00645E73"/>
    <w:rsid w:val="00647C24"/>
    <w:rsid w:val="006517E1"/>
    <w:rsid w:val="00651A57"/>
    <w:rsid w:val="006560FC"/>
    <w:rsid w:val="00672EA9"/>
    <w:rsid w:val="00677887"/>
    <w:rsid w:val="00681D84"/>
    <w:rsid w:val="00687E5F"/>
    <w:rsid w:val="00693BF6"/>
    <w:rsid w:val="00694ED3"/>
    <w:rsid w:val="00696254"/>
    <w:rsid w:val="00696392"/>
    <w:rsid w:val="006A07DE"/>
    <w:rsid w:val="006A0D02"/>
    <w:rsid w:val="006A7A0A"/>
    <w:rsid w:val="006B3395"/>
    <w:rsid w:val="006C1DBB"/>
    <w:rsid w:val="006C3076"/>
    <w:rsid w:val="006D1754"/>
    <w:rsid w:val="006D18D6"/>
    <w:rsid w:val="006D435B"/>
    <w:rsid w:val="006D6FBD"/>
    <w:rsid w:val="006D72CD"/>
    <w:rsid w:val="006E2DAF"/>
    <w:rsid w:val="006F0D7D"/>
    <w:rsid w:val="006F323D"/>
    <w:rsid w:val="00702846"/>
    <w:rsid w:val="00702C5D"/>
    <w:rsid w:val="00704228"/>
    <w:rsid w:val="00704EE3"/>
    <w:rsid w:val="00712448"/>
    <w:rsid w:val="00712A60"/>
    <w:rsid w:val="00720689"/>
    <w:rsid w:val="00725477"/>
    <w:rsid w:val="00730857"/>
    <w:rsid w:val="00730BF4"/>
    <w:rsid w:val="00740B49"/>
    <w:rsid w:val="0074458D"/>
    <w:rsid w:val="00744829"/>
    <w:rsid w:val="007457B4"/>
    <w:rsid w:val="00746E12"/>
    <w:rsid w:val="00753776"/>
    <w:rsid w:val="007575FA"/>
    <w:rsid w:val="007607F6"/>
    <w:rsid w:val="00763897"/>
    <w:rsid w:val="00766301"/>
    <w:rsid w:val="007755C8"/>
    <w:rsid w:val="00780219"/>
    <w:rsid w:val="00780E84"/>
    <w:rsid w:val="00781023"/>
    <w:rsid w:val="00784D62"/>
    <w:rsid w:val="00786FD9"/>
    <w:rsid w:val="007A33D5"/>
    <w:rsid w:val="007A471E"/>
    <w:rsid w:val="007B0677"/>
    <w:rsid w:val="007B1A65"/>
    <w:rsid w:val="007B1C8C"/>
    <w:rsid w:val="007B1DA6"/>
    <w:rsid w:val="007B6C12"/>
    <w:rsid w:val="007B7AE4"/>
    <w:rsid w:val="007C6C28"/>
    <w:rsid w:val="007D080D"/>
    <w:rsid w:val="007D404D"/>
    <w:rsid w:val="007D72F2"/>
    <w:rsid w:val="007E05E6"/>
    <w:rsid w:val="007E1829"/>
    <w:rsid w:val="007E3699"/>
    <w:rsid w:val="007E5F9C"/>
    <w:rsid w:val="007F1149"/>
    <w:rsid w:val="007F643F"/>
    <w:rsid w:val="00813C37"/>
    <w:rsid w:val="0081602F"/>
    <w:rsid w:val="00820E41"/>
    <w:rsid w:val="00833E10"/>
    <w:rsid w:val="00835DB2"/>
    <w:rsid w:val="008443C7"/>
    <w:rsid w:val="00862B17"/>
    <w:rsid w:val="00866DA8"/>
    <w:rsid w:val="008764EC"/>
    <w:rsid w:val="008804CA"/>
    <w:rsid w:val="00887321"/>
    <w:rsid w:val="00891479"/>
    <w:rsid w:val="00897B18"/>
    <w:rsid w:val="008A0AF4"/>
    <w:rsid w:val="008A45FF"/>
    <w:rsid w:val="008A6293"/>
    <w:rsid w:val="008B16F4"/>
    <w:rsid w:val="008B3370"/>
    <w:rsid w:val="008B510F"/>
    <w:rsid w:val="008C00AE"/>
    <w:rsid w:val="008C1AE0"/>
    <w:rsid w:val="008D46F3"/>
    <w:rsid w:val="008D6F87"/>
    <w:rsid w:val="008F6276"/>
    <w:rsid w:val="008F65CE"/>
    <w:rsid w:val="00904DF7"/>
    <w:rsid w:val="009101A9"/>
    <w:rsid w:val="00910B86"/>
    <w:rsid w:val="009115C9"/>
    <w:rsid w:val="00916E38"/>
    <w:rsid w:val="00921407"/>
    <w:rsid w:val="00925675"/>
    <w:rsid w:val="00927966"/>
    <w:rsid w:val="00931D0B"/>
    <w:rsid w:val="00933F17"/>
    <w:rsid w:val="00934806"/>
    <w:rsid w:val="009550A0"/>
    <w:rsid w:val="0096051E"/>
    <w:rsid w:val="00961F31"/>
    <w:rsid w:val="00963D92"/>
    <w:rsid w:val="0096747E"/>
    <w:rsid w:val="00973FDA"/>
    <w:rsid w:val="00975828"/>
    <w:rsid w:val="00975E8F"/>
    <w:rsid w:val="0098492B"/>
    <w:rsid w:val="009903FD"/>
    <w:rsid w:val="0099211E"/>
    <w:rsid w:val="00995C4D"/>
    <w:rsid w:val="009A1626"/>
    <w:rsid w:val="009A373C"/>
    <w:rsid w:val="009A3D9C"/>
    <w:rsid w:val="009B3877"/>
    <w:rsid w:val="009B4121"/>
    <w:rsid w:val="009B5BA7"/>
    <w:rsid w:val="009B734D"/>
    <w:rsid w:val="009C5DD6"/>
    <w:rsid w:val="009C6699"/>
    <w:rsid w:val="009D2FC9"/>
    <w:rsid w:val="009D38B3"/>
    <w:rsid w:val="009E2B06"/>
    <w:rsid w:val="009F4749"/>
    <w:rsid w:val="009F5B47"/>
    <w:rsid w:val="00A3035D"/>
    <w:rsid w:val="00A325F9"/>
    <w:rsid w:val="00A36D47"/>
    <w:rsid w:val="00A42077"/>
    <w:rsid w:val="00A65999"/>
    <w:rsid w:val="00A75A66"/>
    <w:rsid w:val="00A77B22"/>
    <w:rsid w:val="00A90951"/>
    <w:rsid w:val="00A94065"/>
    <w:rsid w:val="00A942B5"/>
    <w:rsid w:val="00AA232E"/>
    <w:rsid w:val="00AA79BB"/>
    <w:rsid w:val="00AB293B"/>
    <w:rsid w:val="00AC0507"/>
    <w:rsid w:val="00AD0E59"/>
    <w:rsid w:val="00AD2854"/>
    <w:rsid w:val="00AD3B91"/>
    <w:rsid w:val="00AD6D9C"/>
    <w:rsid w:val="00AE1601"/>
    <w:rsid w:val="00AE3C00"/>
    <w:rsid w:val="00AE7A10"/>
    <w:rsid w:val="00AF2412"/>
    <w:rsid w:val="00AF7AF8"/>
    <w:rsid w:val="00B03B34"/>
    <w:rsid w:val="00B069C0"/>
    <w:rsid w:val="00B10128"/>
    <w:rsid w:val="00B11FFA"/>
    <w:rsid w:val="00B20A32"/>
    <w:rsid w:val="00B25AEF"/>
    <w:rsid w:val="00B278CA"/>
    <w:rsid w:val="00B27A9A"/>
    <w:rsid w:val="00B34830"/>
    <w:rsid w:val="00B45C94"/>
    <w:rsid w:val="00B53265"/>
    <w:rsid w:val="00B62AEE"/>
    <w:rsid w:val="00B63AEC"/>
    <w:rsid w:val="00B71574"/>
    <w:rsid w:val="00B77CF8"/>
    <w:rsid w:val="00B85C87"/>
    <w:rsid w:val="00B92B7B"/>
    <w:rsid w:val="00B94756"/>
    <w:rsid w:val="00BA010B"/>
    <w:rsid w:val="00BA5CD5"/>
    <w:rsid w:val="00BA68C7"/>
    <w:rsid w:val="00BA6AC6"/>
    <w:rsid w:val="00BB0D6F"/>
    <w:rsid w:val="00BB14CF"/>
    <w:rsid w:val="00BB18CD"/>
    <w:rsid w:val="00BB3381"/>
    <w:rsid w:val="00BB3BB4"/>
    <w:rsid w:val="00BB59CF"/>
    <w:rsid w:val="00BC0523"/>
    <w:rsid w:val="00BD179D"/>
    <w:rsid w:val="00BD62AF"/>
    <w:rsid w:val="00BE24C4"/>
    <w:rsid w:val="00BE292D"/>
    <w:rsid w:val="00BE30EF"/>
    <w:rsid w:val="00BE63DB"/>
    <w:rsid w:val="00BE75DA"/>
    <w:rsid w:val="00BF12FD"/>
    <w:rsid w:val="00BF2FB8"/>
    <w:rsid w:val="00BF4B48"/>
    <w:rsid w:val="00BF7105"/>
    <w:rsid w:val="00C0308E"/>
    <w:rsid w:val="00C0486E"/>
    <w:rsid w:val="00C11BCF"/>
    <w:rsid w:val="00C12AAF"/>
    <w:rsid w:val="00C14349"/>
    <w:rsid w:val="00C1456B"/>
    <w:rsid w:val="00C16801"/>
    <w:rsid w:val="00C25C79"/>
    <w:rsid w:val="00C26BC2"/>
    <w:rsid w:val="00C35112"/>
    <w:rsid w:val="00C404A8"/>
    <w:rsid w:val="00C410D0"/>
    <w:rsid w:val="00C44E92"/>
    <w:rsid w:val="00C533A1"/>
    <w:rsid w:val="00C539AD"/>
    <w:rsid w:val="00C551EA"/>
    <w:rsid w:val="00C61270"/>
    <w:rsid w:val="00C62994"/>
    <w:rsid w:val="00C64369"/>
    <w:rsid w:val="00C6773E"/>
    <w:rsid w:val="00C705C4"/>
    <w:rsid w:val="00C858E9"/>
    <w:rsid w:val="00C86B74"/>
    <w:rsid w:val="00C92528"/>
    <w:rsid w:val="00CA197C"/>
    <w:rsid w:val="00CA4190"/>
    <w:rsid w:val="00CA7FCC"/>
    <w:rsid w:val="00CB5E36"/>
    <w:rsid w:val="00CC03D5"/>
    <w:rsid w:val="00CC3876"/>
    <w:rsid w:val="00CC66B4"/>
    <w:rsid w:val="00CC7956"/>
    <w:rsid w:val="00CD051A"/>
    <w:rsid w:val="00CD371C"/>
    <w:rsid w:val="00CD418B"/>
    <w:rsid w:val="00CD436F"/>
    <w:rsid w:val="00CE029F"/>
    <w:rsid w:val="00CE11AE"/>
    <w:rsid w:val="00CE5136"/>
    <w:rsid w:val="00CE6BAC"/>
    <w:rsid w:val="00CE6D29"/>
    <w:rsid w:val="00CF05EE"/>
    <w:rsid w:val="00CF1410"/>
    <w:rsid w:val="00CF1C17"/>
    <w:rsid w:val="00CF30D4"/>
    <w:rsid w:val="00CF312B"/>
    <w:rsid w:val="00D06CDC"/>
    <w:rsid w:val="00D1133D"/>
    <w:rsid w:val="00D16E27"/>
    <w:rsid w:val="00D17BCA"/>
    <w:rsid w:val="00D21826"/>
    <w:rsid w:val="00D2517F"/>
    <w:rsid w:val="00D25BC3"/>
    <w:rsid w:val="00D30689"/>
    <w:rsid w:val="00D30B4D"/>
    <w:rsid w:val="00D30F29"/>
    <w:rsid w:val="00D31A5D"/>
    <w:rsid w:val="00D34A80"/>
    <w:rsid w:val="00D36C5E"/>
    <w:rsid w:val="00D41467"/>
    <w:rsid w:val="00D44C3D"/>
    <w:rsid w:val="00D55E74"/>
    <w:rsid w:val="00D55F68"/>
    <w:rsid w:val="00D61D02"/>
    <w:rsid w:val="00D66369"/>
    <w:rsid w:val="00D75723"/>
    <w:rsid w:val="00D84C85"/>
    <w:rsid w:val="00D870CE"/>
    <w:rsid w:val="00D87E64"/>
    <w:rsid w:val="00D95E29"/>
    <w:rsid w:val="00DA0428"/>
    <w:rsid w:val="00DA6DC4"/>
    <w:rsid w:val="00DA701F"/>
    <w:rsid w:val="00DA71A4"/>
    <w:rsid w:val="00DB4A99"/>
    <w:rsid w:val="00DB6E36"/>
    <w:rsid w:val="00DB7A03"/>
    <w:rsid w:val="00DC006E"/>
    <w:rsid w:val="00DC03BB"/>
    <w:rsid w:val="00DC0C25"/>
    <w:rsid w:val="00DC1BE6"/>
    <w:rsid w:val="00DC41BE"/>
    <w:rsid w:val="00DC58CB"/>
    <w:rsid w:val="00DD11DA"/>
    <w:rsid w:val="00DD160F"/>
    <w:rsid w:val="00DE0095"/>
    <w:rsid w:val="00DE2BA0"/>
    <w:rsid w:val="00DE446B"/>
    <w:rsid w:val="00DE4FEE"/>
    <w:rsid w:val="00E0015E"/>
    <w:rsid w:val="00E04EC2"/>
    <w:rsid w:val="00E12179"/>
    <w:rsid w:val="00E20098"/>
    <w:rsid w:val="00E207E9"/>
    <w:rsid w:val="00E20BB7"/>
    <w:rsid w:val="00E228C9"/>
    <w:rsid w:val="00E248BA"/>
    <w:rsid w:val="00E30730"/>
    <w:rsid w:val="00E3139F"/>
    <w:rsid w:val="00E31723"/>
    <w:rsid w:val="00E32079"/>
    <w:rsid w:val="00E32FED"/>
    <w:rsid w:val="00E35ED2"/>
    <w:rsid w:val="00E40A55"/>
    <w:rsid w:val="00E452E9"/>
    <w:rsid w:val="00E5081D"/>
    <w:rsid w:val="00E51A1C"/>
    <w:rsid w:val="00E527AC"/>
    <w:rsid w:val="00E53B2B"/>
    <w:rsid w:val="00E71107"/>
    <w:rsid w:val="00E74DB4"/>
    <w:rsid w:val="00E755B4"/>
    <w:rsid w:val="00E77F4B"/>
    <w:rsid w:val="00E829F0"/>
    <w:rsid w:val="00E84E50"/>
    <w:rsid w:val="00E958FB"/>
    <w:rsid w:val="00E9613F"/>
    <w:rsid w:val="00EB1532"/>
    <w:rsid w:val="00EC42EF"/>
    <w:rsid w:val="00EC6AD1"/>
    <w:rsid w:val="00EC6B9A"/>
    <w:rsid w:val="00ED0D61"/>
    <w:rsid w:val="00ED54E8"/>
    <w:rsid w:val="00ED6C18"/>
    <w:rsid w:val="00EE0787"/>
    <w:rsid w:val="00EE5B13"/>
    <w:rsid w:val="00EE6266"/>
    <w:rsid w:val="00F0165E"/>
    <w:rsid w:val="00F057A8"/>
    <w:rsid w:val="00F05C94"/>
    <w:rsid w:val="00F06A46"/>
    <w:rsid w:val="00F12287"/>
    <w:rsid w:val="00F2277B"/>
    <w:rsid w:val="00F26F97"/>
    <w:rsid w:val="00F27615"/>
    <w:rsid w:val="00F3263E"/>
    <w:rsid w:val="00F344CB"/>
    <w:rsid w:val="00F357BE"/>
    <w:rsid w:val="00F42947"/>
    <w:rsid w:val="00F439E5"/>
    <w:rsid w:val="00F44E4E"/>
    <w:rsid w:val="00F552B4"/>
    <w:rsid w:val="00F55E26"/>
    <w:rsid w:val="00F6143A"/>
    <w:rsid w:val="00F652FE"/>
    <w:rsid w:val="00F66440"/>
    <w:rsid w:val="00F70833"/>
    <w:rsid w:val="00F70851"/>
    <w:rsid w:val="00F7448D"/>
    <w:rsid w:val="00F746FC"/>
    <w:rsid w:val="00F87D42"/>
    <w:rsid w:val="00F91F49"/>
    <w:rsid w:val="00F9235A"/>
    <w:rsid w:val="00FA4D84"/>
    <w:rsid w:val="00FB100B"/>
    <w:rsid w:val="00FB1E00"/>
    <w:rsid w:val="00FB3468"/>
    <w:rsid w:val="00FB7872"/>
    <w:rsid w:val="00FC632C"/>
    <w:rsid w:val="00FC6E5D"/>
    <w:rsid w:val="00FD51C8"/>
    <w:rsid w:val="00FD59C2"/>
    <w:rsid w:val="00FD727A"/>
    <w:rsid w:val="00FE034C"/>
    <w:rsid w:val="00FF1E28"/>
    <w:rsid w:val="00FF396B"/>
    <w:rsid w:val="00FF4999"/>
    <w:rsid w:val="00FF5F70"/>
    <w:rsid w:val="00FF70EA"/>
    <w:rsid w:val="00FF715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FA328"/>
  <w15:docId w15:val="{4E2D1759-DCB3-4933-983F-9F82FEB1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C9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4D0C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character" w:styleId="Hyperlink">
    <w:name w:val="Hyperlink"/>
    <w:rsid w:val="00E20098"/>
    <w:rPr>
      <w:u w:val="single"/>
    </w:rPr>
  </w:style>
  <w:style w:type="paragraph" w:customStyle="1" w:styleId="identifica">
    <w:name w:val="identifica"/>
    <w:basedOn w:val="Normal"/>
    <w:rsid w:val="00AD6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paragraph" w:customStyle="1" w:styleId="ementa">
    <w:name w:val="ementa"/>
    <w:basedOn w:val="Normal"/>
    <w:rsid w:val="00AD6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customStyle="1" w:styleId="MenoPendente1">
    <w:name w:val="Menção Pendente1"/>
    <w:basedOn w:val="Fontepargpadro"/>
    <w:uiPriority w:val="99"/>
    <w:semiHidden/>
    <w:unhideWhenUsed/>
    <w:rsid w:val="00175E43"/>
    <w:rPr>
      <w:color w:val="605E5C"/>
      <w:shd w:val="clear" w:color="auto" w:fill="E1DFDD"/>
    </w:rPr>
  </w:style>
  <w:style w:type="paragraph" w:styleId="Textodebalo">
    <w:name w:val="Balloon Text"/>
    <w:basedOn w:val="Normal"/>
    <w:link w:val="TextodebaloChar"/>
    <w:uiPriority w:val="99"/>
    <w:semiHidden/>
    <w:unhideWhenUsed/>
    <w:rsid w:val="00F746FC"/>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746FC"/>
    <w:rPr>
      <w:rFonts w:ascii="Lucida Grande" w:eastAsia="Arial Unicode MS" w:hAnsi="Lucida Grande" w:cs="Lucida Grande"/>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4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3927</Words>
  <Characters>21210</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Azair Souza</dc:creator>
  <cp:lastModifiedBy>CECH-SE</cp:lastModifiedBy>
  <cp:revision>2</cp:revision>
  <cp:lastPrinted>2019-08-01T19:28:00Z</cp:lastPrinted>
  <dcterms:created xsi:type="dcterms:W3CDTF">2019-08-27T11:18:00Z</dcterms:created>
  <dcterms:modified xsi:type="dcterms:W3CDTF">2019-08-27T11:18:00Z</dcterms:modified>
</cp:coreProperties>
</file>